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13DE" w14:textId="0C0C56A0" w:rsidR="0007747F" w:rsidRPr="004248D4" w:rsidRDefault="0007747F" w:rsidP="0007747F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</w:pPr>
      <w:r w:rsidRPr="00373A8C">
        <w:rPr>
          <w:rFonts w:ascii="Calibri" w:hAnsi="Calibri" w:cs="Arial"/>
          <w:b/>
          <w:bCs/>
          <w:color w:val="595959"/>
        </w:rPr>
        <w:t xml:space="preserve">Nr sprawy </w:t>
      </w:r>
      <w:r w:rsidR="00A62121" w:rsidRPr="00373A8C">
        <w:rPr>
          <w:rFonts w:ascii="Calibri" w:hAnsi="Calibri" w:cs="Arial"/>
          <w:b/>
          <w:bCs/>
          <w:color w:val="595959"/>
          <w:rPrChange w:id="0" w:author="Katarzyna Witucka" w:date="2022-10-03T12:04:00Z">
            <w:rPr>
              <w:rFonts w:ascii="Calibri" w:hAnsi="Calibri" w:cs="Arial"/>
              <w:b/>
              <w:bCs/>
              <w:color w:val="595959"/>
              <w:highlight w:val="yellow"/>
            </w:rPr>
          </w:rPrChange>
        </w:rPr>
        <w:t xml:space="preserve"> </w:t>
      </w:r>
      <w:r w:rsidR="00A62121" w:rsidRPr="00373A8C">
        <w:rPr>
          <w:rFonts w:ascii="Calibri" w:hAnsi="Calibri" w:cs="Arial"/>
          <w:b/>
          <w:bCs/>
          <w:color w:val="595959"/>
        </w:rPr>
        <w:t>PG</w:t>
      </w:r>
      <w:r w:rsidR="006E6EE1" w:rsidRPr="00373A8C">
        <w:rPr>
          <w:rFonts w:ascii="Calibri" w:hAnsi="Calibri" w:cs="Arial"/>
          <w:b/>
          <w:bCs/>
          <w:color w:val="595959"/>
        </w:rPr>
        <w:t xml:space="preserve">  </w:t>
      </w:r>
      <w:r w:rsidR="00A62121" w:rsidRPr="00373A8C">
        <w:rPr>
          <w:rFonts w:ascii="Calibri" w:hAnsi="Calibri" w:cs="Arial"/>
          <w:b/>
          <w:bCs/>
          <w:color w:val="595959"/>
        </w:rPr>
        <w:t>5S /2022</w:t>
      </w:r>
    </w:p>
    <w:p w14:paraId="27F0B2CD" w14:textId="4BA08268" w:rsidR="00F00E93" w:rsidRPr="004248D4" w:rsidRDefault="00F00E93" w:rsidP="0007747F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Cs w:val="20"/>
        </w:rPr>
      </w:pP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 w:rsidR="0007747F" w:rsidRPr="004248D4">
        <w:rPr>
          <w:rFonts w:ascii="Arial" w:hAnsi="Arial" w:cs="Arial"/>
          <w:caps/>
          <w:color w:val="004A93"/>
          <w:spacing w:val="3"/>
          <w:w w:val="95"/>
          <w:szCs w:val="20"/>
        </w:rPr>
        <w:t xml:space="preserve">ZAłącznik nr 3 do </w:t>
      </w:r>
      <w:r w:rsidR="000E1814" w:rsidRPr="004248D4">
        <w:rPr>
          <w:rFonts w:ascii="Arial" w:hAnsi="Arial" w:cs="Arial"/>
          <w:caps/>
          <w:color w:val="004A93"/>
          <w:spacing w:val="3"/>
          <w:w w:val="95"/>
          <w:szCs w:val="20"/>
        </w:rPr>
        <w:t>SWZ</w:t>
      </w:r>
    </w:p>
    <w:p w14:paraId="71782CAC" w14:textId="5063F710" w:rsidR="0007747F" w:rsidRPr="004248D4" w:rsidRDefault="0007747F" w:rsidP="004248D4">
      <w:pPr>
        <w:autoSpaceDE w:val="0"/>
        <w:autoSpaceDN w:val="0"/>
        <w:adjustRightInd w:val="0"/>
        <w:spacing w:before="240" w:line="360" w:lineRule="atLeast"/>
        <w:ind w:left="851" w:right="849"/>
        <w:jc w:val="center"/>
        <w:textAlignment w:val="center"/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</w:pPr>
      <w:r w:rsidRPr="004248D4"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>oświadczenie</w:t>
      </w:r>
      <w:r w:rsidR="00F00E93" w:rsidRPr="004248D4"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 xml:space="preserve"> Wykonawcy/wykonawcy wspólnie  ubiegającego  się  o  udzielenie  zamówienia</w:t>
      </w:r>
    </w:p>
    <w:p w14:paraId="2A56BA72" w14:textId="77777777" w:rsidR="0007747F" w:rsidRDefault="0007747F" w:rsidP="004248D4">
      <w:pPr>
        <w:ind w:left="851" w:right="1133"/>
        <w:jc w:val="center"/>
        <w:rPr>
          <w:rFonts w:ascii="Calibri" w:hAnsi="Calibri" w:cs="Arial"/>
          <w:color w:val="595959"/>
        </w:rPr>
      </w:pPr>
    </w:p>
    <w:p w14:paraId="01EA8B80" w14:textId="6895B6E3" w:rsidR="00611102" w:rsidRPr="00CF7DAD" w:rsidRDefault="00611102" w:rsidP="0061110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do postępowania prowadzonego w trybie 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podstawowym bez przeprowadz</w:t>
      </w:r>
      <w:r w:rsidR="007F48DC">
        <w:rPr>
          <w:rFonts w:ascii="Arial" w:hAnsi="Arial" w:cs="Arial"/>
          <w:b w:val="0"/>
          <w:bCs w:val="0"/>
          <w:color w:val="2F5496"/>
          <w:sz w:val="24"/>
          <w:szCs w:val="24"/>
        </w:rPr>
        <w:t>e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nia negocjacji</w:t>
      </w:r>
    </w:p>
    <w:p w14:paraId="1DF664B9" w14:textId="260A10D5" w:rsidR="00611102" w:rsidRPr="00CF7DAD" w:rsidRDefault="00611102" w:rsidP="0061110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zgodnie z </w:t>
      </w:r>
      <w:r w:rsidR="00822777">
        <w:rPr>
          <w:rFonts w:ascii="Arial" w:hAnsi="Arial" w:cs="Arial"/>
          <w:b w:val="0"/>
          <w:bCs w:val="0"/>
          <w:color w:val="2F5496"/>
          <w:sz w:val="24"/>
          <w:szCs w:val="24"/>
        </w:rPr>
        <w:t>R</w:t>
      </w: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egulaminem wewnętrznym</w:t>
      </w:r>
    </w:p>
    <w:p w14:paraId="1082E208" w14:textId="77777777" w:rsidR="00611102" w:rsidRPr="00CF7DAD" w:rsidRDefault="00611102" w:rsidP="0061110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082608B4" w14:textId="77777777" w:rsidR="00611102" w:rsidRPr="00CF7DAD" w:rsidRDefault="00611102" w:rsidP="00611102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p w14:paraId="34FA6979" w14:textId="77777777" w:rsidR="0007747F" w:rsidRPr="00DA45D0" w:rsidRDefault="0007747F" w:rsidP="0007747F">
      <w:pPr>
        <w:ind w:left="851" w:right="1133"/>
        <w:jc w:val="both"/>
        <w:rPr>
          <w:rFonts w:ascii="Calibri" w:hAnsi="Calibri" w:cs="Arial"/>
          <w:color w:val="595959"/>
        </w:rPr>
      </w:pPr>
    </w:p>
    <w:p w14:paraId="05AD2765" w14:textId="77777777" w:rsidR="0007747F" w:rsidRPr="004248D4" w:rsidRDefault="0007747F" w:rsidP="0007747F">
      <w:pPr>
        <w:ind w:left="851" w:right="1133"/>
        <w:jc w:val="both"/>
        <w:rPr>
          <w:rFonts w:ascii="Arial" w:hAnsi="Arial" w:cs="Arial"/>
          <w:color w:val="595959"/>
        </w:rPr>
      </w:pPr>
      <w:r w:rsidRPr="004248D4">
        <w:rPr>
          <w:rFonts w:ascii="Arial" w:hAnsi="Arial" w:cs="Arial"/>
          <w:color w:val="595959"/>
        </w:rPr>
        <w:t>UBEZPIECZENIE MAJĄTKU, ODPOWIEDZIALNOŚCI CYWILNEJ ORAZ FLOTY MIEJSKIEGO PRZEDSIĘBIORSTWA WODOCIĄGÓW I KANALIZACJI SP. Z O.O. W ŁOMŻY</w:t>
      </w:r>
    </w:p>
    <w:p w14:paraId="5ECCF866" w14:textId="77777777" w:rsidR="0007747F" w:rsidRPr="004248D4" w:rsidRDefault="0007747F" w:rsidP="0007747F">
      <w:pPr>
        <w:ind w:firstLine="708"/>
        <w:jc w:val="both"/>
        <w:rPr>
          <w:rFonts w:ascii="Arial" w:hAnsi="Arial" w:cs="Arial"/>
          <w:color w:val="595959"/>
        </w:rPr>
      </w:pPr>
    </w:p>
    <w:p w14:paraId="2FE6D4F0" w14:textId="417F8D26" w:rsidR="00A62121" w:rsidRPr="00A22DCF" w:rsidRDefault="00A62121" w:rsidP="00A6212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4583D52D" w14:textId="77777777" w:rsidR="00A62121" w:rsidRPr="00A22DCF" w:rsidRDefault="00A62121" w:rsidP="00A62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D95FEF4" w14:textId="77777777" w:rsidR="00A62121" w:rsidRPr="00A22DCF" w:rsidRDefault="00A62121" w:rsidP="00A62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62CE27" w14:textId="77777777" w:rsidR="00A62121" w:rsidRPr="00842991" w:rsidRDefault="00A62121" w:rsidP="00A62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8B7D38" w14:textId="77777777" w:rsidR="00A62121" w:rsidRPr="00262D61" w:rsidRDefault="00A62121" w:rsidP="00A62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4F9905" w14:textId="77777777" w:rsidR="00A62121" w:rsidRPr="00A22DCF" w:rsidRDefault="00A62121" w:rsidP="00A62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E4031" w14:textId="77777777" w:rsidR="00A62121" w:rsidRPr="00842991" w:rsidRDefault="00A62121" w:rsidP="00A62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CE15671" w14:textId="77777777" w:rsidR="00A62121" w:rsidRPr="00A22DCF" w:rsidRDefault="00A62121" w:rsidP="00A62121">
      <w:pPr>
        <w:rPr>
          <w:rFonts w:ascii="Arial" w:hAnsi="Arial" w:cs="Arial"/>
          <w:sz w:val="21"/>
          <w:szCs w:val="21"/>
        </w:rPr>
      </w:pPr>
    </w:p>
    <w:p w14:paraId="7BBE0131" w14:textId="77777777" w:rsidR="00A62121" w:rsidRDefault="00A62121" w:rsidP="00A62121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452DA5A" w14:textId="77777777" w:rsidR="00A62121" w:rsidRPr="00D9586F" w:rsidRDefault="00A62121" w:rsidP="00A62121">
      <w:pPr>
        <w:spacing w:after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98F6E63" w14:textId="7CDCFEB7" w:rsidR="00A62121" w:rsidRPr="00A22DCF" w:rsidRDefault="00A62121" w:rsidP="004248D4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E8A8E94" w14:textId="77777777" w:rsidR="00A62121" w:rsidRPr="00262D61" w:rsidRDefault="00A62121" w:rsidP="00A62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48C899A" w14:textId="77777777" w:rsidR="00A62121" w:rsidRPr="00A22DCF" w:rsidRDefault="00A62121" w:rsidP="00A62121">
      <w:pPr>
        <w:jc w:val="both"/>
        <w:rPr>
          <w:rFonts w:ascii="Arial" w:hAnsi="Arial" w:cs="Arial"/>
          <w:sz w:val="21"/>
          <w:szCs w:val="21"/>
        </w:rPr>
      </w:pPr>
    </w:p>
    <w:p w14:paraId="6E879782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2CC49C4" w14:textId="77777777" w:rsidR="00A62121" w:rsidRDefault="00A62121" w:rsidP="00A62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236C1A3" w14:textId="77777777" w:rsidR="00A62121" w:rsidRPr="001448FB" w:rsidRDefault="00A62121" w:rsidP="00A6212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AF7777" w14:textId="77777777" w:rsidR="00A62121" w:rsidRDefault="00A62121" w:rsidP="00A621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86BD42" w14:textId="1ACBC80A" w:rsidR="00A62121" w:rsidRPr="004B00A9" w:rsidRDefault="00A62121" w:rsidP="00A62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paragrafu 10 ust.1 Regulaminu  wewnętrznego  udzielania  zamówień  sektorowych</w:t>
      </w:r>
    </w:p>
    <w:p w14:paraId="7B17938B" w14:textId="62866C8B" w:rsidR="00A62121" w:rsidRPr="00EE7725" w:rsidRDefault="00A62121" w:rsidP="00A62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paragrafu  10 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ust. 2 </w:t>
      </w:r>
      <w:del w:id="2" w:author="Katarzyna Witucka" w:date="2022-10-03T12:04:00Z">
        <w:r w:rsidDel="002E5212">
          <w:rPr>
            <w:rFonts w:ascii="Arial" w:hAnsi="Arial" w:cs="Arial"/>
            <w:i/>
            <w:color w:val="0070C0"/>
            <w:sz w:val="16"/>
            <w:szCs w:val="16"/>
          </w:rPr>
          <w:delText>Reghulaminu</w:delText>
        </w:r>
      </w:del>
      <w:ins w:id="3" w:author="Katarzyna Witucka" w:date="2022-10-03T12:04:00Z">
        <w:r w:rsidR="002E5212">
          <w:rPr>
            <w:rFonts w:ascii="Arial" w:hAnsi="Arial" w:cs="Arial"/>
            <w:i/>
            <w:color w:val="0070C0"/>
            <w:sz w:val="16"/>
            <w:szCs w:val="16"/>
          </w:rPr>
          <w:t>Regulaminu</w:t>
        </w:r>
      </w:ins>
      <w:r>
        <w:rPr>
          <w:rFonts w:ascii="Arial" w:hAnsi="Arial" w:cs="Arial"/>
          <w:i/>
          <w:color w:val="0070C0"/>
          <w:sz w:val="16"/>
          <w:szCs w:val="16"/>
        </w:rPr>
        <w:t>)</w:t>
      </w:r>
    </w:p>
    <w:bookmarkEnd w:id="1"/>
    <w:p w14:paraId="52844464" w14:textId="3C126263" w:rsidR="00A62121" w:rsidRDefault="00A62121" w:rsidP="00A6212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6E6EE1">
        <w:rPr>
          <w:rFonts w:ascii="Arial" w:hAnsi="Arial" w:cs="Arial"/>
          <w:sz w:val="21"/>
          <w:szCs w:val="21"/>
        </w:rPr>
        <w:t>paragrafu 10 ust.2 regulaminu</w:t>
      </w:r>
    </w:p>
    <w:p w14:paraId="374084C6" w14:textId="30B27726" w:rsidR="00A62121" w:rsidRPr="00272C31" w:rsidRDefault="00A62121" w:rsidP="00A62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</w:t>
      </w:r>
      <w:r w:rsidR="00F1293C">
        <w:rPr>
          <w:rFonts w:ascii="Arial" w:hAnsi="Arial" w:cs="Arial"/>
          <w:color w:val="0070C0"/>
          <w:sz w:val="16"/>
          <w:szCs w:val="16"/>
        </w:rPr>
        <w:t xml:space="preserve"> paragrafu 10 </w:t>
      </w:r>
      <w:r w:rsidRPr="00837AA3">
        <w:rPr>
          <w:rFonts w:ascii="Arial" w:hAnsi="Arial" w:cs="Arial"/>
          <w:color w:val="0070C0"/>
          <w:sz w:val="16"/>
          <w:szCs w:val="16"/>
        </w:rPr>
        <w:t>ust. 1 pkt 1, 2 i 5 lub  ust.</w:t>
      </w:r>
      <w:r w:rsidR="00F1293C">
        <w:rPr>
          <w:rFonts w:ascii="Arial" w:hAnsi="Arial" w:cs="Arial"/>
          <w:color w:val="0070C0"/>
          <w:sz w:val="16"/>
          <w:szCs w:val="16"/>
        </w:rPr>
        <w:t>2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pkt 2-5 i 7-10 </w:t>
      </w:r>
      <w:r w:rsidR="00F1293C">
        <w:rPr>
          <w:rFonts w:ascii="Arial" w:hAnsi="Arial" w:cs="Arial"/>
          <w:color w:val="0070C0"/>
          <w:sz w:val="16"/>
          <w:szCs w:val="16"/>
        </w:rPr>
        <w:t xml:space="preserve"> Regulaminu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a wykonawca korzysta z procedury samooczyszczenia</w:t>
      </w:r>
      <w:r w:rsidR="00F1293C">
        <w:rPr>
          <w:rFonts w:ascii="Arial" w:hAnsi="Arial" w:cs="Arial"/>
          <w:color w:val="0070C0"/>
          <w:sz w:val="16"/>
          <w:szCs w:val="16"/>
        </w:rPr>
        <w:t xml:space="preserve"> 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podstawie. …………. </w:t>
      </w:r>
      <w:r w:rsidR="00F1293C">
        <w:rPr>
          <w:rFonts w:ascii="Arial" w:hAnsi="Arial" w:cs="Arial"/>
          <w:sz w:val="21"/>
          <w:szCs w:val="21"/>
        </w:rPr>
        <w:t>Regulaminu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 okolicznością</w:t>
      </w:r>
      <w:r w:rsidR="006E6EE1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1326E9B" w14:textId="77777777" w:rsidR="00A62121" w:rsidRPr="00DD59F0" w:rsidRDefault="00A62121" w:rsidP="00A62121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6C9FF82" w14:textId="77777777" w:rsidR="00A62121" w:rsidRPr="00E31C06" w:rsidRDefault="00A62121" w:rsidP="00A6212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E5BF7D7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3FD63D" w14:textId="77777777" w:rsidR="00A62121" w:rsidRPr="00706D8B" w:rsidRDefault="00A62121" w:rsidP="00A62121">
      <w:pPr>
        <w:spacing w:line="360" w:lineRule="auto"/>
        <w:jc w:val="both"/>
        <w:rPr>
          <w:rFonts w:ascii="Arial" w:hAnsi="Arial" w:cs="Arial"/>
          <w:color w:val="0070C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10AA18C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6FE46B52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F62579" w14:textId="77777777" w:rsidR="00A62121" w:rsidRPr="00E24AD0" w:rsidRDefault="00A62121" w:rsidP="00A62121">
      <w:pPr>
        <w:spacing w:line="360" w:lineRule="auto"/>
        <w:jc w:val="both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6085007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F2D172" w14:textId="77777777" w:rsidR="00A62121" w:rsidRPr="00CF09B7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959BF09" w14:textId="77777777" w:rsidR="00A62121" w:rsidRPr="004D7E48" w:rsidRDefault="00A62121" w:rsidP="00A62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026DB9" w14:textId="77777777" w:rsidR="00A62121" w:rsidRPr="00B15FD3" w:rsidRDefault="00A62121" w:rsidP="00A621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38278D" w14:textId="77777777" w:rsidR="00A62121" w:rsidRDefault="00A62121" w:rsidP="00A6212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r>
        <w:rPr>
          <w:rFonts w:ascii="Arial" w:hAnsi="Arial" w:cs="Arial"/>
          <w:sz w:val="21"/>
          <w:szCs w:val="21"/>
        </w:rPr>
        <w:lastRenderedPageBreak/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7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85221CA" w14:textId="77777777" w:rsidR="00A62121" w:rsidRPr="00DE447D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1E72CDC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CB0ABAB" w14:textId="77777777" w:rsidR="00A62121" w:rsidRPr="00190D6E" w:rsidRDefault="00A62121" w:rsidP="00A621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0B69E5B" w14:textId="77777777" w:rsidR="00A62121" w:rsidRPr="001D3A19" w:rsidRDefault="00A62121" w:rsidP="00A621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E5DDCE" w14:textId="77777777" w:rsidR="00A62121" w:rsidRDefault="00A62121" w:rsidP="00A6212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57AEC05" w14:textId="77777777" w:rsidR="00A62121" w:rsidRPr="002E0E61" w:rsidRDefault="00A62121" w:rsidP="00A621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BD60E6" w14:textId="77777777" w:rsidR="00A62121" w:rsidRPr="00AA336E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B0C62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56C13F" w14:textId="77777777" w:rsidR="00A62121" w:rsidRPr="00AA336E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409030" w14:textId="77777777" w:rsidR="00A62121" w:rsidRPr="00A22DCF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DE8567B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54A8CBD" w14:textId="77777777" w:rsidR="00A62121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F2033" w14:textId="77777777" w:rsidR="00FD4F93" w:rsidRDefault="00A62121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504F75F" w14:textId="77777777" w:rsidR="00FD4F93" w:rsidRDefault="00FD4F93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77B7F6" w14:textId="77777777" w:rsidR="00FD4F93" w:rsidRDefault="00FD4F93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6299D" w14:textId="150AD130" w:rsidR="00A62121" w:rsidRDefault="00FD4F93" w:rsidP="00A6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62121">
        <w:rPr>
          <w:rFonts w:ascii="Arial" w:hAnsi="Arial" w:cs="Arial"/>
          <w:sz w:val="21"/>
          <w:szCs w:val="21"/>
        </w:rPr>
        <w:t>……………………………………….</w:t>
      </w:r>
    </w:p>
    <w:p w14:paraId="1F776F03" w14:textId="77777777" w:rsidR="00A62121" w:rsidRPr="00520F90" w:rsidRDefault="00A62121" w:rsidP="00A621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8624F6C" w14:textId="77777777" w:rsidR="0007747F" w:rsidRDefault="0007747F" w:rsidP="0007747F">
      <w:pPr>
        <w:ind w:firstLine="708"/>
        <w:jc w:val="both"/>
        <w:rPr>
          <w:rFonts w:ascii="Calibri" w:hAnsi="Calibri" w:cs="Arial"/>
          <w:color w:val="595959"/>
        </w:rPr>
      </w:pPr>
    </w:p>
    <w:p w14:paraId="247F3819" w14:textId="77777777" w:rsidR="00EC0555" w:rsidRPr="00FF018A" w:rsidRDefault="00EC0555" w:rsidP="00FF018A"/>
    <w:sectPr w:rsidR="00EC0555" w:rsidRPr="00FF018A" w:rsidSect="007F0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87E3" w14:textId="77777777" w:rsidR="0072592C" w:rsidRDefault="0072592C" w:rsidP="00FF018A">
      <w:r>
        <w:separator/>
      </w:r>
    </w:p>
  </w:endnote>
  <w:endnote w:type="continuationSeparator" w:id="0">
    <w:p w14:paraId="1CBF0D08" w14:textId="77777777" w:rsidR="0072592C" w:rsidRDefault="0072592C" w:rsidP="00F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141" w14:textId="77777777" w:rsidR="00C256CA" w:rsidRDefault="00C25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06CD" w14:textId="4A1948F6" w:rsidR="00EC0F12" w:rsidRPr="007F056C" w:rsidRDefault="00B01471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A1473" wp14:editId="437D482C">
              <wp:simplePos x="0" y="0"/>
              <wp:positionH relativeFrom="column">
                <wp:posOffset>2825432</wp:posOffset>
              </wp:positionH>
              <wp:positionV relativeFrom="paragraph">
                <wp:posOffset>132715</wp:posOffset>
              </wp:positionV>
              <wp:extent cx="1045029" cy="395605"/>
              <wp:effectExtent l="0" t="0" r="3175" b="444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029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90584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5DF89010" w14:textId="6F274A44" w:rsidR="00541AE3" w:rsidRPr="00DB22F6" w:rsidRDefault="00693E0B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warszawa2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A14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2.45pt;margin-top:10.45pt;width:82.3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" filled="f" stroked="f">
              <v:textbox inset="0,0,0,0">
                <w:txbxContent>
                  <w:p w14:paraId="69190584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5DF89010" w14:textId="6F274A44" w:rsidR="00541AE3" w:rsidRPr="00DB22F6" w:rsidRDefault="00693E0B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warszawa2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</v:shape>
          </w:pict>
        </mc:Fallback>
      </mc:AlternateContent>
    </w:r>
    <w:r w:rsidR="001B24B2" w:rsidRPr="007F056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4D9DE2" wp14:editId="65946AF4">
              <wp:simplePos x="0" y="0"/>
              <wp:positionH relativeFrom="column">
                <wp:posOffset>2030623</wp:posOffset>
              </wp:positionH>
              <wp:positionV relativeFrom="paragraph">
                <wp:posOffset>132773</wp:posOffset>
              </wp:positionV>
              <wp:extent cx="908462" cy="395605"/>
              <wp:effectExtent l="0" t="0" r="6350" b="444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462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93D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 Warszawa II</w:t>
                          </w:r>
                        </w:p>
                        <w:p w14:paraId="7C68C60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1A80787A" w14:textId="5D5C9EEC" w:rsidR="00FB3838" w:rsidRPr="00541AE3" w:rsidRDefault="00693E0B" w:rsidP="007B772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02-677 Warszawa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D9DE2" id="_x0000_s1030" type="#_x0000_t202" style="position:absolute;margin-left:159.9pt;margin-top:10.45pt;width:71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" filled="f" stroked="f">
              <v:textbox inset="0,0,0,0">
                <w:txbxContent>
                  <w:p w14:paraId="3AB993D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 Warszawa II</w:t>
                    </w:r>
                  </w:p>
                  <w:p w14:paraId="7C68C60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1A80787A" w14:textId="5D5C9EEC" w:rsidR="00FB3838" w:rsidRPr="00541AE3" w:rsidRDefault="00693E0B" w:rsidP="007B772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02-677 Warszawa</w:t>
                    </w:r>
                  </w:p>
                </w:txbxContent>
              </v:textbox>
            </v:shape>
          </w:pict>
        </mc:Fallback>
      </mc:AlternateContent>
    </w:r>
    <w:r w:rsidR="00C256CA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3EE0D3" wp14:editId="6478F489">
              <wp:simplePos x="0" y="0"/>
              <wp:positionH relativeFrom="column">
                <wp:posOffset>-153447</wp:posOffset>
              </wp:positionH>
              <wp:positionV relativeFrom="paragraph">
                <wp:posOffset>132715</wp:posOffset>
              </wp:positionV>
              <wp:extent cx="2094230" cy="395605"/>
              <wp:effectExtent l="0" t="0" r="1270" b="4445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230" cy="395605"/>
                        <a:chOff x="0" y="0"/>
                        <a:chExt cx="2094592" cy="39560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6592" y="0"/>
                          <a:ext cx="10080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D6AE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  <w:t>Mentor S.A.</w:t>
                            </w:r>
                          </w:p>
                          <w:p w14:paraId="4E23B756" w14:textId="6A495333" w:rsidR="00541AE3" w:rsidRPr="00541AE3" w:rsidRDefault="00FF3D1E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u</w:t>
                            </w:r>
                            <w:r w:rsidR="00541AE3"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l. Szosa Chełmińska 177-181</w:t>
                            </w:r>
                          </w:p>
                          <w:p w14:paraId="4B3D4E42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Grafika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327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Łącznik prosty 10"/>
                      <wps:cNvCnPr/>
                      <wps:spPr>
                        <a:xfrm>
                          <a:off x="445324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991589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EE0D3" id="Grupa 16" o:spid="_x0000_s1031" style="position:absolute;margin-left:-12.1pt;margin-top:10.45pt;width:164.9pt;height:31.15pt;z-index:251677696" coordsize="20945,39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C4Tpz4v7ko&#10;x93vuWohAAAAAElFTkSuQmCCUEsDBAoAAAAAAAAAIQAc0j9IyTcAAMk3AAAUAAAAZHJzL21lZGlh&#10;L2ltYWdlMi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Cfuv//r/AWBU&#10;ZyWtSxQLAAAAAElFTkSuQmCCUEsDBAoAAAAAAAAAIQDOImNsVA4AAFQOAAAUAAAAZHJzL21lZGlh&#10;L2ltYWdlNC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">
              <v:shape id="_x0000_s1032" type="#_x0000_t202" style="position:absolute;left:10865;width:1008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9E7D6AE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  <w:t>Mentor S.A.</w:t>
                      </w:r>
                    </w:p>
                    <w:p w14:paraId="4E23B756" w14:textId="6A495333" w:rsidR="00541AE3" w:rsidRPr="00541AE3" w:rsidRDefault="00FF3D1E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u</w:t>
                      </w:r>
                      <w:r w:rsidR="00541AE3"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l. Szosa Chełmińska 177-181</w:t>
                      </w:r>
                    </w:p>
                    <w:p w14:paraId="4B3D4E42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87-100 Toruń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13" o:spid="_x0000_s1033" type="#_x0000_t75" style="position:absolute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">
                <v:imagedata r:id="rId5" o:title=""/>
              </v:shape>
              <v:shape id="Grafika 14" o:spid="_x0000_s1034" type="#_x0000_t75" style="position:absolute;left:5403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">
                <v:imagedata r:id="rId6" o:title=""/>
              </v:shape>
              <v:line id="Łącznik prosty 10" o:spid="_x0000_s1035" style="position:absolute;visibility:visible;mso-wrap-style:square" from="4453,1068" to="445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" strokecolor="#c5c6c6" strokeweight=".5pt">
                <v:stroke joinstyle="miter"/>
              </v:line>
              <v:line id="Łącznik prosty 11" o:spid="_x0000_s1036" style="position:absolute;visibility:visible;mso-wrap-style:square" from="9915,1068" to="991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" strokecolor="#c5c6c6" strokeweight=".5pt">
                <v:stroke joinstyle="miter"/>
              </v:line>
            </v:group>
          </w:pict>
        </mc:Fallback>
      </mc:AlternateContent>
    </w:r>
    <w:r w:rsidR="00881AA3" w:rsidRPr="007F056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7924C" wp14:editId="4BF65287">
              <wp:simplePos x="0" y="0"/>
              <wp:positionH relativeFrom="column">
                <wp:posOffset>3984625</wp:posOffset>
              </wp:positionH>
              <wp:positionV relativeFrom="paragraph">
                <wp:posOffset>132715</wp:posOffset>
              </wp:positionV>
              <wp:extent cx="1836000" cy="396000"/>
              <wp:effectExtent l="0" t="0" r="12065" b="444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000" cy="39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375CB" w14:textId="39A709FC" w:rsidR="00541AE3" w:rsidRPr="00FB3838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br/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KRS 0000031423,</w:t>
                          </w:r>
                          <w:r w:rsidR="008545E2"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kapitał zakładowy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w kwocie 784 628,00 zł opłacony w całości.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7924C" id="_x0000_s1037" type="#_x0000_t202" style="position:absolute;margin-left:313.75pt;margin-top:10.45pt;width:144.5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" filled="f" stroked="f">
              <v:textbox inset="0,0,0,0">
                <w:txbxContent>
                  <w:p w14:paraId="1C9375CB" w14:textId="39A709FC" w:rsidR="00541AE3" w:rsidRPr="00FB3838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br/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KRS 0000031423,</w:t>
                    </w:r>
                    <w:r w:rsidR="008545E2"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kapitał zakładowy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w kwocie 784 628,00 zł opłacony w całości.</w:t>
                    </w:r>
                  </w:p>
                </w:txbxContent>
              </v:textbox>
            </v:shape>
          </w:pict>
        </mc:Fallback>
      </mc:AlternateContent>
    </w:r>
    <w:r w:rsidR="00375518" w:rsidRPr="007F056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9B80F9" wp14:editId="4054C435">
              <wp:simplePos x="0" y="0"/>
              <wp:positionH relativeFrom="margin">
                <wp:posOffset>-179705</wp:posOffset>
              </wp:positionH>
              <wp:positionV relativeFrom="paragraph">
                <wp:posOffset>34290</wp:posOffset>
              </wp:positionV>
              <wp:extent cx="68395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5C6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2C55" id="Łącznik prosty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15pt,2.7pt" to="52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" strokecolor="#c5c6c6" strokeweight=".5pt">
              <v:stroke joinstyle="miter"/>
              <w10:wrap anchorx="margin"/>
            </v:line>
          </w:pict>
        </mc:Fallback>
      </mc:AlternateContent>
    </w:r>
  </w:p>
  <w:p w14:paraId="10396F10" w14:textId="69F77573" w:rsidR="00541AE3" w:rsidRPr="007F056C" w:rsidRDefault="00375518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3B07E0" wp14:editId="60551BC6">
              <wp:simplePos x="0" y="0"/>
              <wp:positionH relativeFrom="margin">
                <wp:posOffset>5919882</wp:posOffset>
              </wp:positionH>
              <wp:positionV relativeFrom="paragraph">
                <wp:posOffset>121920</wp:posOffset>
              </wp:positionV>
              <wp:extent cx="719455" cy="268027"/>
              <wp:effectExtent l="0" t="0" r="4445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68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ADE73" w14:textId="77777777" w:rsidR="00EB0822" w:rsidRPr="00EB0822" w:rsidRDefault="00EB0822" w:rsidP="00EB0822">
                          <w:pPr>
                            <w:pStyle w:val="Bezodstpw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EB0822">
                            <w:rPr>
                              <w:rFonts w:cstheme="min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B07E0" id="_x0000_s1038" type="#_x0000_t202" style="position:absolute;margin-left:466.15pt;margin-top:9.6pt;width:56.6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" filled="f" stroked="f">
              <v:textbox inset="0,0,0,0">
                <w:txbxContent>
                  <w:p w14:paraId="025ADE73" w14:textId="77777777" w:rsidR="00EB0822" w:rsidRPr="00EB0822" w:rsidRDefault="00EB0822" w:rsidP="00EB0822">
                    <w:pPr>
                      <w:pStyle w:val="Bezodstpw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EB0822">
                      <w:rPr>
                        <w:rFonts w:asciiTheme="majorHAnsi" w:hAnsiTheme="majorHAnsi" w:cstheme="majorHAnsi"/>
                        <w:color w:val="23376C"/>
                        <w:sz w:val="14"/>
                        <w:szCs w:val="14"/>
                      </w:rPr>
                      <w:t>www.</w:t>
                    </w:r>
                    <w:r w:rsidRPr="00EB0822">
                      <w:rPr>
                        <w:rFonts w:cstheme="minorHAns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EB0822">
                      <w:rPr>
                        <w:rFonts w:asciiTheme="majorHAnsi" w:hAnsiTheme="majorHAnsi" w:cstheme="majorHAnsi"/>
                        <w:color w:val="23376C"/>
                        <w:sz w:val="18"/>
                        <w:szCs w:val="18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6F7C" w14:textId="77777777" w:rsidR="00C256CA" w:rsidRDefault="00C25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ED67" w14:textId="77777777" w:rsidR="0072592C" w:rsidRDefault="0072592C" w:rsidP="00FF018A">
      <w:r>
        <w:separator/>
      </w:r>
    </w:p>
  </w:footnote>
  <w:footnote w:type="continuationSeparator" w:id="0">
    <w:p w14:paraId="51149938" w14:textId="77777777" w:rsidR="0072592C" w:rsidRDefault="0072592C" w:rsidP="00FF018A">
      <w:r>
        <w:continuationSeparator/>
      </w:r>
    </w:p>
  </w:footnote>
  <w:footnote w:id="1">
    <w:p w14:paraId="43EA8D0C" w14:textId="77777777" w:rsidR="00A62121" w:rsidRPr="00A82964" w:rsidRDefault="00A62121" w:rsidP="00A621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31DFBA" w14:textId="77777777" w:rsidR="00A62121" w:rsidRPr="00A82964" w:rsidRDefault="00A62121" w:rsidP="00A621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0984B" w14:textId="77777777" w:rsidR="00A62121" w:rsidRPr="00A82964" w:rsidRDefault="00A62121" w:rsidP="00A621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BF5827" w14:textId="77777777" w:rsidR="00A62121" w:rsidRPr="00761CEB" w:rsidRDefault="00A62121" w:rsidP="00A621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476" w14:textId="77777777" w:rsidR="00C256CA" w:rsidRDefault="00C25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168" w14:textId="17389161" w:rsidR="00EC0F12" w:rsidRPr="00841890" w:rsidRDefault="00841890" w:rsidP="00FF01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702DEF55" wp14:editId="5C4C849E">
              <wp:simplePos x="0" y="0"/>
              <wp:positionH relativeFrom="column">
                <wp:posOffset>940</wp:posOffset>
              </wp:positionH>
              <wp:positionV relativeFrom="paragraph">
                <wp:posOffset>-40564</wp:posOffset>
              </wp:positionV>
              <wp:extent cx="2305355" cy="53975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355" cy="538701"/>
                        <a:chOff x="0" y="524"/>
                        <a:chExt cx="2305355" cy="53870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524"/>
                          <a:ext cx="602615" cy="53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24205" y="51207"/>
                          <a:ext cx="158115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EDD3" w14:textId="77777777" w:rsidR="00841890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OFICJALNY</w:t>
                            </w:r>
                          </w:p>
                          <w:p w14:paraId="138ED996" w14:textId="1862EA01" w:rsidR="007D0DE1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5D4353E1" w14:textId="2D5DC16A" w:rsidR="007D0DE1" w:rsidRPr="00841890" w:rsidRDefault="007D0DE1" w:rsidP="0052118D">
                            <w:pPr>
                              <w:pStyle w:val="Bezodstpw"/>
                              <w:spacing w:line="200" w:lineRule="exact"/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  <w:t>POLSKIEJ SIATKÓWKI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DEF55" id="Grupa 5" o:spid="_x0000_s1026" style="position:absolute;margin-left:.05pt;margin-top:-3.2pt;width:181.5pt;height:42.5pt;z-index:251649024" coordorigin=",5" coordsize="23053,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5;width:6026;height:5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42;top:512;width:1581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<v:textbox style="mso-fit-shape-to-text:t" inset="0,0,0,0">
                  <w:txbxContent>
                    <w:p w14:paraId="25B7EDD3" w14:textId="77777777" w:rsidR="00841890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OFICJALNY</w:t>
                      </w:r>
                    </w:p>
                    <w:p w14:paraId="138ED996" w14:textId="1862EA01" w:rsidR="007D0DE1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PARTNER</w:t>
                      </w:r>
                    </w:p>
                    <w:p w14:paraId="5D4353E1" w14:textId="2D5DC16A" w:rsidR="007D0DE1" w:rsidRPr="00841890" w:rsidRDefault="007D0DE1" w:rsidP="0052118D">
                      <w:pPr>
                        <w:pStyle w:val="Bezodstpw"/>
                        <w:spacing w:line="200" w:lineRule="exact"/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</w:pPr>
                      <w:r w:rsidRPr="00841890"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  <w:t>POLSKIEJ SIATKÓWKI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5CE16E1" w14:textId="46E55323" w:rsidR="00EC0F12" w:rsidRPr="00841890" w:rsidRDefault="007D0DE1" w:rsidP="00FF018A">
    <w:pPr>
      <w:pStyle w:val="Nagwek"/>
    </w:pPr>
    <w:r w:rsidRPr="00841890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6B33870" wp14:editId="0351CF65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F4A8" id="Prostokąt 2" o:spid="_x0000_s1026" style="position:absolute;margin-left:-31.35pt;margin-top:-7pt;width:19.85pt;height:19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" fillcolor="#fecc00" stroked="f" strokeweight="1pt">
              <w10:wrap anchorx="margin"/>
            </v:rect>
          </w:pict>
        </mc:Fallback>
      </mc:AlternateContent>
    </w:r>
  </w:p>
  <w:p w14:paraId="0E509892" w14:textId="2724C08F" w:rsidR="00EC0F12" w:rsidRPr="00FF018A" w:rsidRDefault="00EC0F12" w:rsidP="00FF018A">
    <w:pPr>
      <w:pStyle w:val="Nagwek"/>
      <w:rPr>
        <w:sz w:val="28"/>
        <w:szCs w:val="20"/>
      </w:rPr>
    </w:pPr>
  </w:p>
  <w:p w14:paraId="41832EF5" w14:textId="13AFCC5E" w:rsidR="00EC0F12" w:rsidRPr="00841890" w:rsidRDefault="00EC0F12" w:rsidP="00FF0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CAF8" w14:textId="77777777" w:rsidR="00C256CA" w:rsidRDefault="00C25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71CA"/>
    <w:multiLevelType w:val="singleLevel"/>
    <w:tmpl w:val="30521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5D4D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 w16cid:durableId="1409572664">
    <w:abstractNumId w:val="2"/>
  </w:num>
  <w:num w:numId="2" w16cid:durableId="1959875376">
    <w:abstractNumId w:val="1"/>
  </w:num>
  <w:num w:numId="3" w16cid:durableId="11905280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itucka">
    <w15:presenceInfo w15:providerId="AD" w15:userId="S-1-5-21-1896340791-752177465-325177694-7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1012C"/>
    <w:rsid w:val="0007747F"/>
    <w:rsid w:val="000B4227"/>
    <w:rsid w:val="000E1814"/>
    <w:rsid w:val="00113747"/>
    <w:rsid w:val="00113959"/>
    <w:rsid w:val="001861C0"/>
    <w:rsid w:val="001B24B2"/>
    <w:rsid w:val="00261004"/>
    <w:rsid w:val="00291E43"/>
    <w:rsid w:val="002B1D2D"/>
    <w:rsid w:val="002E44FC"/>
    <w:rsid w:val="002E5212"/>
    <w:rsid w:val="002F6405"/>
    <w:rsid w:val="0030139C"/>
    <w:rsid w:val="00373A8C"/>
    <w:rsid w:val="00375518"/>
    <w:rsid w:val="00392F31"/>
    <w:rsid w:val="003B1D75"/>
    <w:rsid w:val="004248D4"/>
    <w:rsid w:val="0047446F"/>
    <w:rsid w:val="004B3041"/>
    <w:rsid w:val="004C7A00"/>
    <w:rsid w:val="004F63F8"/>
    <w:rsid w:val="0052118D"/>
    <w:rsid w:val="00541AE3"/>
    <w:rsid w:val="00557182"/>
    <w:rsid w:val="00611102"/>
    <w:rsid w:val="00625327"/>
    <w:rsid w:val="00652DD8"/>
    <w:rsid w:val="00693E0B"/>
    <w:rsid w:val="006E5788"/>
    <w:rsid w:val="006E6EE1"/>
    <w:rsid w:val="0072592C"/>
    <w:rsid w:val="007642AB"/>
    <w:rsid w:val="007B772B"/>
    <w:rsid w:val="007D0DE1"/>
    <w:rsid w:val="007F056C"/>
    <w:rsid w:val="007F48DC"/>
    <w:rsid w:val="00822777"/>
    <w:rsid w:val="00841890"/>
    <w:rsid w:val="008545E2"/>
    <w:rsid w:val="00881AA3"/>
    <w:rsid w:val="008850A3"/>
    <w:rsid w:val="009A76C0"/>
    <w:rsid w:val="00A05BA9"/>
    <w:rsid w:val="00A50D5A"/>
    <w:rsid w:val="00A62121"/>
    <w:rsid w:val="00A6617F"/>
    <w:rsid w:val="00AA615A"/>
    <w:rsid w:val="00AB7BC6"/>
    <w:rsid w:val="00B01471"/>
    <w:rsid w:val="00B31522"/>
    <w:rsid w:val="00B339EC"/>
    <w:rsid w:val="00B43CAD"/>
    <w:rsid w:val="00B8075B"/>
    <w:rsid w:val="00BC4B3C"/>
    <w:rsid w:val="00C256CA"/>
    <w:rsid w:val="00C27464"/>
    <w:rsid w:val="00D2627C"/>
    <w:rsid w:val="00D4262D"/>
    <w:rsid w:val="00D751C2"/>
    <w:rsid w:val="00D81C5D"/>
    <w:rsid w:val="00DB22F6"/>
    <w:rsid w:val="00DC55D2"/>
    <w:rsid w:val="00DE4090"/>
    <w:rsid w:val="00E146FC"/>
    <w:rsid w:val="00EB0822"/>
    <w:rsid w:val="00EC0555"/>
    <w:rsid w:val="00EC0F12"/>
    <w:rsid w:val="00F00E93"/>
    <w:rsid w:val="00F02443"/>
    <w:rsid w:val="00F1293C"/>
    <w:rsid w:val="00F4277B"/>
    <w:rsid w:val="00F5040C"/>
    <w:rsid w:val="00F57D04"/>
    <w:rsid w:val="00FB3838"/>
    <w:rsid w:val="00FD46AD"/>
    <w:rsid w:val="00FD4F93"/>
    <w:rsid w:val="00FF018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C857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8A"/>
    <w:pPr>
      <w:tabs>
        <w:tab w:val="left" w:pos="1950"/>
      </w:tabs>
      <w:spacing w:after="0" w:line="240" w:lineRule="auto"/>
    </w:pPr>
    <w:rPr>
      <w:rFonts w:eastAsia="Times New Roman" w:cstheme="minorHAnsi"/>
      <w:sz w:val="20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7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7D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7747F"/>
    <w:pPr>
      <w:widowControl w:val="0"/>
      <w:tabs>
        <w:tab w:val="clear" w:pos="1950"/>
      </w:tabs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7747F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D81C5D"/>
    <w:pPr>
      <w:spacing w:after="0" w:line="240" w:lineRule="auto"/>
    </w:pPr>
    <w:rPr>
      <w:rFonts w:eastAsia="Times New Roman" w:cstheme="minorHAnsi"/>
      <w:sz w:val="20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A62121"/>
    <w:pPr>
      <w:tabs>
        <w:tab w:val="clear" w:pos="1950"/>
      </w:tabs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1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2121"/>
    <w:pPr>
      <w:tabs>
        <w:tab w:val="clear" w:pos="1950"/>
      </w:tabs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11</cp:revision>
  <cp:lastPrinted>2022-07-08T10:05:00Z</cp:lastPrinted>
  <dcterms:created xsi:type="dcterms:W3CDTF">2022-08-19T10:44:00Z</dcterms:created>
  <dcterms:modified xsi:type="dcterms:W3CDTF">2022-10-03T10:04:00Z</dcterms:modified>
</cp:coreProperties>
</file>