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F09C" w14:textId="77777777" w:rsidR="002C58DA" w:rsidRPr="00A54311" w:rsidRDefault="002C58DA" w:rsidP="002C58DA">
      <w:pPr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ins w:id="0" w:author="Katarzyna Witucka" w:date="2022-09-30T12:21:00Z"/>
          <w:rFonts w:ascii="Calibri" w:hAnsi="Calibri" w:cs="Arial"/>
          <w:b/>
          <w:bCs/>
          <w:color w:val="595959" w:themeColor="text1" w:themeTint="A6"/>
          <w:rPrChange w:id="1" w:author="Katarzyna Witucka" w:date="2022-10-03T12:01:00Z">
            <w:rPr>
              <w:ins w:id="2" w:author="Katarzyna Witucka" w:date="2022-09-30T12:21:00Z"/>
              <w:rFonts w:ascii="Calibri" w:hAnsi="Calibri" w:cs="Arial"/>
              <w:b/>
              <w:bCs/>
            </w:rPr>
          </w:rPrChange>
        </w:rPr>
      </w:pPr>
      <w:ins w:id="3" w:author="Katarzyna Witucka" w:date="2022-09-30T12:21:00Z">
        <w:r w:rsidRPr="00A54311">
          <w:rPr>
            <w:rFonts w:ascii="Calibri" w:hAnsi="Calibri" w:cs="Arial"/>
            <w:b/>
            <w:bCs/>
            <w:color w:val="595959" w:themeColor="text1" w:themeTint="A6"/>
            <w:rPrChange w:id="4" w:author="Katarzyna Witucka" w:date="2022-10-03T12:01:00Z">
              <w:rPr>
                <w:rFonts w:ascii="Calibri" w:hAnsi="Calibri" w:cs="Arial"/>
                <w:b/>
                <w:bCs/>
              </w:rPr>
            </w:rPrChange>
          </w:rPr>
          <w:t>Nr sprawy: PG 5S /2022</w:t>
        </w:r>
      </w:ins>
    </w:p>
    <w:p w14:paraId="26CCD5F1" w14:textId="06695733" w:rsidR="00A84A9B" w:rsidRPr="00EC0CF0" w:rsidDel="002C58DA" w:rsidRDefault="00A84A9B" w:rsidP="00A84A9B">
      <w:pPr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del w:id="5" w:author="Katarzyna Witucka" w:date="2022-09-30T12:21:00Z"/>
          <w:rFonts w:ascii="Calibri" w:hAnsi="Calibri" w:cs="Arial"/>
          <w:color w:val="002060"/>
        </w:rPr>
      </w:pPr>
      <w:del w:id="6" w:author="Katarzyna Witucka" w:date="2022-09-30T12:21:00Z">
        <w:r w:rsidRPr="00EC0CF0" w:rsidDel="002C58DA">
          <w:rPr>
            <w:rFonts w:ascii="Calibri" w:hAnsi="Calibri" w:cs="Arial"/>
            <w:color w:val="002060"/>
          </w:rPr>
          <w:delText>Nr sprawy</w:delText>
        </w:r>
        <w:r w:rsidRPr="000E2975" w:rsidDel="002C58DA">
          <w:rPr>
            <w:rFonts w:ascii="Calibri" w:hAnsi="Calibri" w:cs="Arial"/>
            <w:color w:val="002060"/>
          </w:rPr>
          <w:delText xml:space="preserve">: </w:delText>
        </w:r>
        <w:r w:rsidRPr="0011373C" w:rsidDel="002C58DA">
          <w:rPr>
            <w:rFonts w:ascii="Calibri" w:hAnsi="Calibri" w:cs="Arial"/>
            <w:color w:val="002060"/>
          </w:rPr>
          <w:delText>CZ 26/2020</w:delText>
        </w:r>
      </w:del>
    </w:p>
    <w:p w14:paraId="1B3841EA" w14:textId="77777777" w:rsidR="00A84A9B" w:rsidRDefault="00A84A9B" w:rsidP="00A84A9B">
      <w:pPr>
        <w:autoSpaceDE w:val="0"/>
        <w:autoSpaceDN w:val="0"/>
        <w:adjustRightInd w:val="0"/>
        <w:spacing w:before="240" w:line="360" w:lineRule="atLeast"/>
        <w:ind w:left="851" w:right="1133"/>
        <w:jc w:val="both"/>
        <w:textAlignment w:val="center"/>
        <w:rPr>
          <w:rFonts w:ascii="Arial" w:hAnsi="Arial" w:cs="Arial"/>
          <w:caps/>
          <w:color w:val="004A93"/>
          <w:spacing w:val="3"/>
          <w:w w:val="95"/>
          <w:sz w:val="34"/>
          <w:szCs w:val="34"/>
        </w:rPr>
      </w:pPr>
      <w:r>
        <w:rPr>
          <w:rFonts w:ascii="Arial" w:hAnsi="Arial" w:cs="Arial"/>
          <w:caps/>
          <w:color w:val="004A93"/>
          <w:spacing w:val="3"/>
          <w:w w:val="95"/>
          <w:sz w:val="34"/>
          <w:szCs w:val="34"/>
        </w:rPr>
        <w:t>ZAłącznik nr 5A do SWZ - Wzory Umów – ubezpieczeniA mienia ORAZ ODPOWIEDZIALNOŚCI CYWILNEJ</w:t>
      </w:r>
    </w:p>
    <w:p w14:paraId="58456CCC" w14:textId="77777777" w:rsidR="00A84A9B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117A9E4B" w14:textId="4C0504B9" w:rsidR="00AA4F54" w:rsidRPr="00CF7DAD" w:rsidRDefault="00AA4F54" w:rsidP="00AA4F54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 xml:space="preserve">do postępowania prowadzonego w trybie </w:t>
      </w:r>
      <w:r>
        <w:rPr>
          <w:rFonts w:ascii="Arial" w:hAnsi="Arial" w:cs="Arial"/>
          <w:b w:val="0"/>
          <w:bCs w:val="0"/>
          <w:color w:val="2F5496"/>
          <w:sz w:val="24"/>
          <w:szCs w:val="24"/>
        </w:rPr>
        <w:t>podstawowym bez przeprowadz</w:t>
      </w:r>
      <w:r w:rsidR="00B20D32">
        <w:rPr>
          <w:rFonts w:ascii="Arial" w:hAnsi="Arial" w:cs="Arial"/>
          <w:b w:val="0"/>
          <w:bCs w:val="0"/>
          <w:color w:val="2F5496"/>
          <w:sz w:val="24"/>
          <w:szCs w:val="24"/>
        </w:rPr>
        <w:t>e</w:t>
      </w:r>
      <w:r>
        <w:rPr>
          <w:rFonts w:ascii="Arial" w:hAnsi="Arial" w:cs="Arial"/>
          <w:b w:val="0"/>
          <w:bCs w:val="0"/>
          <w:color w:val="2F5496"/>
          <w:sz w:val="24"/>
          <w:szCs w:val="24"/>
        </w:rPr>
        <w:t>nia negocjacji</w:t>
      </w:r>
    </w:p>
    <w:p w14:paraId="28174F61" w14:textId="77777777" w:rsidR="00AA4F54" w:rsidRPr="00CF7DAD" w:rsidRDefault="00AA4F54" w:rsidP="00AA4F54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zgodnie z regulaminem wewnętrznym</w:t>
      </w:r>
    </w:p>
    <w:p w14:paraId="214D158E" w14:textId="77777777" w:rsidR="00AA4F54" w:rsidRPr="00CF7DAD" w:rsidRDefault="00AA4F54" w:rsidP="00AA4F54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udzielania zamówień sektorowych</w:t>
      </w:r>
    </w:p>
    <w:p w14:paraId="2540AFD8" w14:textId="77777777" w:rsidR="00AA4F54" w:rsidRPr="00CF7DAD" w:rsidRDefault="00AA4F54" w:rsidP="00AA4F54">
      <w:pPr>
        <w:ind w:left="851" w:right="1133"/>
        <w:jc w:val="center"/>
        <w:rPr>
          <w:rFonts w:ascii="Arial" w:hAnsi="Arial" w:cs="Arial"/>
          <w:color w:val="2F5496"/>
          <w:spacing w:val="-1"/>
        </w:rPr>
      </w:pPr>
      <w:r w:rsidRPr="00CF7DAD">
        <w:rPr>
          <w:rFonts w:ascii="Arial" w:hAnsi="Arial" w:cs="Arial"/>
          <w:color w:val="2F5496"/>
          <w:spacing w:val="-3"/>
        </w:rPr>
        <w:t>przez MPWiK</w:t>
      </w:r>
      <w:r w:rsidRPr="00CF7DAD">
        <w:rPr>
          <w:rFonts w:ascii="Arial" w:hAnsi="Arial" w:cs="Arial"/>
          <w:color w:val="2F5496"/>
          <w:spacing w:val="-1"/>
        </w:rPr>
        <w:t xml:space="preserve"> Sp. z o.o. w Łomży na:</w:t>
      </w:r>
    </w:p>
    <w:p w14:paraId="1190D1A7" w14:textId="77777777" w:rsidR="00A84A9B" w:rsidRPr="00DA45D0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7BC7BBAC" w14:textId="77777777" w:rsidR="00A84A9B" w:rsidRDefault="00A84A9B" w:rsidP="00A84A9B">
      <w:pPr>
        <w:ind w:left="851" w:right="849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3877A4AE" w14:textId="77777777" w:rsidR="00A84A9B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60F56FF7" w14:textId="77777777" w:rsidR="00A84A9B" w:rsidRDefault="00A84A9B" w:rsidP="00A84A9B">
      <w:pPr>
        <w:ind w:firstLine="708"/>
        <w:jc w:val="both"/>
        <w:rPr>
          <w:rFonts w:ascii="Calibri" w:hAnsi="Calibri" w:cs="Arial"/>
          <w:color w:val="595959"/>
        </w:rPr>
      </w:pPr>
    </w:p>
    <w:tbl>
      <w:tblPr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A84A9B" w:rsidRPr="00DA45D0" w14:paraId="09DA2A03" w14:textId="77777777" w:rsidTr="00991984">
        <w:trPr>
          <w:jc w:val="center"/>
        </w:trPr>
        <w:tc>
          <w:tcPr>
            <w:tcW w:w="10206" w:type="dxa"/>
            <w:shd w:val="clear" w:color="auto" w:fill="004A93"/>
          </w:tcPr>
          <w:p w14:paraId="42D53EE2" w14:textId="77777777" w:rsidR="00A84A9B" w:rsidRPr="00DA45D0" w:rsidRDefault="00A84A9B" w:rsidP="00991984">
            <w:pPr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Część I zamówienia – ubezpieczenia mienia</w:t>
            </w:r>
          </w:p>
        </w:tc>
      </w:tr>
      <w:tr w:rsidR="00A84A9B" w:rsidRPr="00DA45D0" w14:paraId="04BE012C" w14:textId="77777777" w:rsidTr="00991984">
        <w:trPr>
          <w:jc w:val="center"/>
        </w:trPr>
        <w:tc>
          <w:tcPr>
            <w:tcW w:w="10206" w:type="dxa"/>
          </w:tcPr>
          <w:p w14:paraId="118A7AA0" w14:textId="77777777" w:rsidR="00A84A9B" w:rsidRDefault="00A84A9B" w:rsidP="00991984">
            <w:pPr>
              <w:jc w:val="center"/>
              <w:rPr>
                <w:rFonts w:ascii="Calibri" w:hAnsi="Calibri" w:cs="Calibri"/>
                <w:b/>
                <w:color w:val="626262"/>
              </w:rPr>
            </w:pPr>
            <w:r w:rsidRPr="008C4718">
              <w:rPr>
                <w:rFonts w:ascii="Calibri" w:hAnsi="Calibri" w:cs="Calibri"/>
                <w:b/>
                <w:color w:val="626262"/>
              </w:rPr>
              <w:t xml:space="preserve">UMOWA Nr .............  </w:t>
            </w:r>
            <w:r>
              <w:rPr>
                <w:rFonts w:ascii="Calibri" w:hAnsi="Calibri" w:cs="Calibri"/>
                <w:b/>
                <w:color w:val="626262"/>
              </w:rPr>
              <w:t>–</w:t>
            </w:r>
            <w:r w:rsidRPr="008C4718">
              <w:rPr>
                <w:rFonts w:ascii="Calibri" w:hAnsi="Calibri" w:cs="Calibri"/>
                <w:b/>
                <w:color w:val="626262"/>
              </w:rPr>
              <w:t xml:space="preserve"> WZÓR</w:t>
            </w:r>
          </w:p>
          <w:p w14:paraId="088F152F" w14:textId="77777777" w:rsidR="00A84A9B" w:rsidRPr="008C4718" w:rsidRDefault="00A84A9B" w:rsidP="00991984">
            <w:pPr>
              <w:jc w:val="center"/>
              <w:rPr>
                <w:rFonts w:ascii="Calibri" w:hAnsi="Calibri" w:cs="Calibri"/>
                <w:b/>
                <w:color w:val="626262"/>
              </w:rPr>
            </w:pPr>
          </w:p>
          <w:p w14:paraId="742C635E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65ED0F4C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zawarta w …………………………, dnia ......................................... pomiędzy: </w:t>
            </w:r>
          </w:p>
          <w:p w14:paraId="5270C414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4B1F1B91" w14:textId="77777777" w:rsidR="00A84A9B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>
              <w:rPr>
                <w:rFonts w:ascii="Calibri" w:hAnsi="Calibri" w:cs="Calibri"/>
                <w:b/>
                <w:color w:val="626262"/>
              </w:rPr>
              <w:t>Miejskim Przedsiębiorstwem Wodociągów i Kanalizacji sp. z o.o., ul. Zjazd 23, 18-400 Łomża o nr NIP:</w:t>
            </w:r>
            <w:r>
              <w:rPr>
                <w:rFonts w:ascii="Calibri" w:hAnsi="Calibri" w:cs="Calibri"/>
                <w:color w:val="595959"/>
                <w:sz w:val="22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718-100-97-63 oraz Regon: 450111225, wpisanym do rejestru przedsiębiorców prowadzonym przez Sąd Rejonowy w Białymstoku, Wydział Gospodarczy Krajowego Rejestru Sądowego, pod nr KRS: 0000052100, </w:t>
            </w:r>
            <w:r w:rsidRPr="00DD416A">
              <w:rPr>
                <w:rFonts w:ascii="Arial" w:hAnsi="Arial" w:cs="Arial"/>
                <w:color w:val="595959"/>
                <w:sz w:val="18"/>
                <w:szCs w:val="18"/>
              </w:rPr>
              <w:t xml:space="preserve">Kapitał  Zakładowy  Spółki ( wniesiony  w całości ) 50 567 000,00  </w:t>
            </w:r>
            <w:r w:rsidRPr="00DD416A">
              <w:rPr>
                <w:rFonts w:ascii="Calibri" w:hAnsi="Calibri" w:cs="Calibri"/>
                <w:color w:val="626262"/>
              </w:rPr>
              <w:t>reprezentowanym przez:</w:t>
            </w:r>
          </w:p>
          <w:p w14:paraId="03715D86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595959"/>
                <w:sz w:val="22"/>
              </w:rPr>
            </w:pPr>
          </w:p>
          <w:p w14:paraId="2F1D9AF9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1.</w:t>
            </w:r>
            <w:r w:rsidRPr="00474902">
              <w:rPr>
                <w:rFonts w:ascii="Calibri" w:hAnsi="Calibri" w:cs="Calibri"/>
                <w:color w:val="626262"/>
              </w:rPr>
              <w:tab/>
              <w:t>…………………………………………………………</w:t>
            </w:r>
          </w:p>
          <w:p w14:paraId="1DCF0C44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2.</w:t>
            </w:r>
            <w:r w:rsidRPr="00474902">
              <w:rPr>
                <w:rFonts w:ascii="Calibri" w:hAnsi="Calibri" w:cs="Calibri"/>
                <w:color w:val="626262"/>
              </w:rPr>
              <w:tab/>
              <w:t>………………………………………………………….</w:t>
            </w:r>
          </w:p>
          <w:p w14:paraId="2B163CF5" w14:textId="77777777" w:rsidR="00A84A9B" w:rsidRPr="009B7492" w:rsidRDefault="00A84A9B" w:rsidP="00991984">
            <w:pPr>
              <w:rPr>
                <w:rFonts w:ascii="Calibri" w:hAnsi="Calibri" w:cs="Calibri"/>
                <w:color w:val="595959"/>
                <w:sz w:val="22"/>
              </w:rPr>
            </w:pPr>
          </w:p>
          <w:p w14:paraId="0F2D5BF2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zwanym dalej „Zamawiającym”</w:t>
            </w:r>
          </w:p>
          <w:p w14:paraId="5A2D1DB1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0FD8F3C8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a</w:t>
            </w:r>
          </w:p>
          <w:p w14:paraId="110D0964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3C2DEA9D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……………………</w:t>
            </w:r>
            <w:r>
              <w:rPr>
                <w:rFonts w:ascii="Calibri" w:hAnsi="Calibri" w:cs="Calibri"/>
                <w:color w:val="626262"/>
              </w:rPr>
              <w:t>………………………………..</w:t>
            </w:r>
            <w:r w:rsidRPr="00474902">
              <w:rPr>
                <w:rFonts w:ascii="Calibri" w:hAnsi="Calibri" w:cs="Calibri"/>
                <w:color w:val="626262"/>
              </w:rPr>
              <w:t xml:space="preserve"> z siedzibą w …………………… (kod pocztowy:……………….) przy ul……………….., o numerze NIP ………………… oraz REGON …………………….., wpisanym do rejestru przedsiębiorców prowadzonego przez Sąd Rejonowy w ………….., …… Wydział Gospodarczy Krajowego Rejestru Sądowego, pod nr KRS </w:t>
            </w:r>
            <w:r>
              <w:rPr>
                <w:rFonts w:ascii="Calibri" w:hAnsi="Calibri" w:cs="Calibri"/>
                <w:color w:val="626262"/>
              </w:rPr>
              <w:t>……………………….</w:t>
            </w:r>
            <w:r w:rsidRPr="00474902">
              <w:rPr>
                <w:rFonts w:ascii="Calibri" w:hAnsi="Calibri" w:cs="Calibri"/>
                <w:color w:val="626262"/>
              </w:rPr>
              <w:t>, o kapitale zakładowym w wysokości …………………… zł, opłaconym w całości, posiadającym zezwolenie na prowadzenie działalności ubezpieczeniowej obejmującej przedmiot zamówienia nr: …</w:t>
            </w:r>
            <w:r>
              <w:rPr>
                <w:rFonts w:ascii="Calibri" w:hAnsi="Calibri" w:cs="Calibri"/>
                <w:color w:val="626262"/>
              </w:rPr>
              <w:t>………………………</w:t>
            </w:r>
            <w:r w:rsidRPr="00474902">
              <w:rPr>
                <w:rFonts w:ascii="Calibri" w:hAnsi="Calibri" w:cs="Calibri"/>
                <w:color w:val="626262"/>
              </w:rPr>
              <w:t>…. z dnia …………</w:t>
            </w:r>
            <w:r>
              <w:rPr>
                <w:rFonts w:ascii="Calibri" w:hAnsi="Calibri" w:cs="Calibri"/>
                <w:color w:val="626262"/>
              </w:rPr>
              <w:t>……….</w:t>
            </w:r>
            <w:r w:rsidRPr="00474902">
              <w:rPr>
                <w:rFonts w:ascii="Calibri" w:hAnsi="Calibri" w:cs="Calibri"/>
                <w:color w:val="626262"/>
              </w:rPr>
              <w:t xml:space="preserve">… </w:t>
            </w:r>
          </w:p>
          <w:p w14:paraId="488E6619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19EF977D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reprezentowanym przez:</w:t>
            </w:r>
          </w:p>
          <w:p w14:paraId="1793580D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0AA5A2B3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1.</w:t>
            </w:r>
            <w:r w:rsidRPr="00474902">
              <w:rPr>
                <w:rFonts w:ascii="Calibri" w:hAnsi="Calibri" w:cs="Calibri"/>
                <w:color w:val="626262"/>
              </w:rPr>
              <w:tab/>
              <w:t>…………………………………………………………</w:t>
            </w:r>
          </w:p>
          <w:p w14:paraId="0F5F5471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2.</w:t>
            </w:r>
            <w:r w:rsidRPr="00474902">
              <w:rPr>
                <w:rFonts w:ascii="Calibri" w:hAnsi="Calibri" w:cs="Calibri"/>
                <w:color w:val="626262"/>
              </w:rPr>
              <w:tab/>
              <w:t>………………………………………………………….</w:t>
            </w:r>
          </w:p>
          <w:p w14:paraId="57373B5B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7CECF6C2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zwanym dalej „Wykonawcą”</w:t>
            </w:r>
          </w:p>
          <w:p w14:paraId="29C3757A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4A7E8CAE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73E7D45C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lastRenderedPageBreak/>
              <w:t>Umowa została zawarta przy udziale i będzie wykonywana za pośrednictwem  brokera ubezpieczeniowego MENTOR S.A. z siedzibą w Toruniu</w:t>
            </w:r>
            <w:r>
              <w:rPr>
                <w:rFonts w:ascii="Calibri" w:hAnsi="Calibri" w:cs="Calibri"/>
                <w:color w:val="626262"/>
              </w:rPr>
              <w:t>, przy ul. Szosa Chełmińska 177-181, (87-100 Toruń)</w:t>
            </w:r>
            <w:r w:rsidRPr="00474902">
              <w:rPr>
                <w:rFonts w:ascii="Calibri" w:hAnsi="Calibri" w:cs="Calibri"/>
                <w:color w:val="626262"/>
              </w:rPr>
              <w:t>, zwanego dalej Brokerem.</w:t>
            </w:r>
          </w:p>
          <w:p w14:paraId="1FCAD5DE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437B76A5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W wyniku dokonania przez Zamawiającego wyboru oferty Wykonawcy, w trybie przetargu nieograniczonego, została zawarta umowa o następującej treści:</w:t>
            </w:r>
          </w:p>
          <w:p w14:paraId="72837F57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39B91FEC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§1.  Postanowienia ogólne</w:t>
            </w:r>
          </w:p>
          <w:p w14:paraId="0E0A6932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 Niniejsza umowa reguluje zasady współpracy pomiędzy Zamawiającym i Wykonawcą, dotyczące wykonania zamówienia objętego postępowaniem nr …………………………………………………….</w:t>
            </w:r>
          </w:p>
          <w:p w14:paraId="40724914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7B6A5AA8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§2. Przedmiot i zakres zamówienia</w:t>
            </w:r>
          </w:p>
          <w:p w14:paraId="3A24C96E" w14:textId="77777777" w:rsidR="00A84A9B" w:rsidRPr="00474902" w:rsidRDefault="00A84A9B" w:rsidP="00A84A9B">
            <w:pPr>
              <w:widowControl w:val="0"/>
              <w:numPr>
                <w:ilvl w:val="0"/>
                <w:numId w:val="3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Przedmiotem zamówienia są ubezpieczenia mienia. Zakres zamówienia obejmuje:</w:t>
            </w:r>
          </w:p>
          <w:p w14:paraId="3050581B" w14:textId="77777777" w:rsidR="00A84A9B" w:rsidRDefault="00A84A9B" w:rsidP="00A84A9B">
            <w:pPr>
              <w:widowControl w:val="0"/>
              <w:numPr>
                <w:ilvl w:val="0"/>
                <w:numId w:val="3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ubezpieczenia ubezpieczenie mienia od wszystkich </w:t>
            </w:r>
            <w:proofErr w:type="spellStart"/>
            <w:r w:rsidRPr="00474902">
              <w:rPr>
                <w:rFonts w:ascii="Calibri" w:hAnsi="Calibri" w:cs="Calibri"/>
                <w:color w:val="626262"/>
              </w:rPr>
              <w:t>ryzyk</w:t>
            </w:r>
            <w:proofErr w:type="spellEnd"/>
            <w:r>
              <w:rPr>
                <w:rFonts w:ascii="Calibri" w:hAnsi="Calibri" w:cs="Calibri"/>
                <w:color w:val="626262"/>
              </w:rPr>
              <w:t xml:space="preserve"> (AR)</w:t>
            </w:r>
            <w:r w:rsidRPr="00474902">
              <w:rPr>
                <w:rFonts w:ascii="Calibri" w:hAnsi="Calibri" w:cs="Calibri"/>
                <w:color w:val="626262"/>
              </w:rPr>
              <w:t xml:space="preserve">, </w:t>
            </w:r>
          </w:p>
          <w:p w14:paraId="1550C0CE" w14:textId="77777777" w:rsidR="00A84A9B" w:rsidRDefault="00A84A9B" w:rsidP="00A84A9B">
            <w:pPr>
              <w:widowControl w:val="0"/>
              <w:numPr>
                <w:ilvl w:val="0"/>
                <w:numId w:val="3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3A371C">
              <w:rPr>
                <w:rFonts w:ascii="Calibri" w:hAnsi="Calibri" w:cs="Calibri"/>
                <w:color w:val="626262"/>
              </w:rPr>
              <w:t xml:space="preserve">ubezpieczenie sprzętu elektronicznego od wszystkich </w:t>
            </w:r>
            <w:proofErr w:type="spellStart"/>
            <w:r w:rsidRPr="003A371C">
              <w:rPr>
                <w:rFonts w:ascii="Calibri" w:hAnsi="Calibri" w:cs="Calibri"/>
                <w:color w:val="626262"/>
              </w:rPr>
              <w:t>ryzyk</w:t>
            </w:r>
            <w:proofErr w:type="spellEnd"/>
            <w:r>
              <w:rPr>
                <w:rFonts w:ascii="Calibri" w:hAnsi="Calibri" w:cs="Calibri"/>
                <w:color w:val="626262"/>
              </w:rPr>
              <w:t xml:space="preserve"> (EEI)</w:t>
            </w:r>
            <w:r w:rsidRPr="003A371C">
              <w:rPr>
                <w:rFonts w:ascii="Calibri" w:hAnsi="Calibri" w:cs="Calibri"/>
                <w:color w:val="626262"/>
              </w:rPr>
              <w:t xml:space="preserve">, </w:t>
            </w:r>
          </w:p>
          <w:p w14:paraId="56014CC4" w14:textId="77777777" w:rsidR="00A84A9B" w:rsidRDefault="00A84A9B" w:rsidP="00A84A9B">
            <w:pPr>
              <w:widowControl w:val="0"/>
              <w:numPr>
                <w:ilvl w:val="0"/>
                <w:numId w:val="3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DA6B44">
              <w:rPr>
                <w:rFonts w:ascii="Calibri" w:hAnsi="Calibri" w:cs="Calibri"/>
                <w:color w:val="626262"/>
              </w:rPr>
              <w:t>ubezpieczenie maszyn budowlanych (CPM),</w:t>
            </w:r>
          </w:p>
          <w:p w14:paraId="0AEAE24F" w14:textId="77777777" w:rsidR="00A84A9B" w:rsidRPr="00DA6B44" w:rsidRDefault="00A84A9B" w:rsidP="00A84A9B">
            <w:pPr>
              <w:widowControl w:val="0"/>
              <w:numPr>
                <w:ilvl w:val="0"/>
                <w:numId w:val="3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>
              <w:rPr>
                <w:rFonts w:ascii="Calibri" w:hAnsi="Calibri" w:cs="Calibri"/>
                <w:color w:val="626262"/>
              </w:rPr>
              <w:t>ubezpieczenie maszyn i urządzeń od uszkodzeń (MB)</w:t>
            </w:r>
          </w:p>
          <w:p w14:paraId="6FF8A1C6" w14:textId="77777777" w:rsidR="00A84A9B" w:rsidRPr="00DA6B44" w:rsidRDefault="00A84A9B" w:rsidP="00A84A9B">
            <w:pPr>
              <w:widowControl w:val="0"/>
              <w:numPr>
                <w:ilvl w:val="0"/>
                <w:numId w:val="3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DA6B44">
              <w:rPr>
                <w:rFonts w:ascii="Calibri" w:hAnsi="Calibri" w:cs="Calibri"/>
                <w:color w:val="626262"/>
              </w:rPr>
              <w:t>ubezpieczenie odpowiedzialności cywilnej związanej z prowadzeniem działalności (OC),</w:t>
            </w:r>
          </w:p>
          <w:p w14:paraId="30632829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670870DA" w14:textId="77777777" w:rsidR="00A84A9B" w:rsidRPr="008C4718" w:rsidRDefault="00A84A9B" w:rsidP="00991984">
            <w:pPr>
              <w:jc w:val="both"/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§3. Warunki wykonania zamówienia</w:t>
            </w:r>
          </w:p>
          <w:p w14:paraId="49DE51BB" w14:textId="6E5A9761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Warunki wykonania zamówienia określa niniejsza umowa, </w:t>
            </w:r>
            <w:r w:rsidR="00B77C12">
              <w:rPr>
                <w:rFonts w:ascii="Calibri" w:hAnsi="Calibri" w:cs="Calibri"/>
                <w:color w:val="626262"/>
              </w:rPr>
              <w:t>SWZ</w:t>
            </w:r>
            <w:r w:rsidRPr="00474902">
              <w:rPr>
                <w:rFonts w:ascii="Calibri" w:hAnsi="Calibri" w:cs="Calibri"/>
                <w:color w:val="626262"/>
              </w:rPr>
              <w:t xml:space="preserve"> wraz z załącznikami oraz oferta złożona przez Wykonawcę.</w:t>
            </w:r>
          </w:p>
          <w:p w14:paraId="70F25A68" w14:textId="77777777" w:rsidR="00A84A9B" w:rsidRDefault="00A84A9B" w:rsidP="00991984">
            <w:pPr>
              <w:ind w:left="33" w:hanging="33"/>
              <w:jc w:val="both"/>
              <w:rPr>
                <w:rFonts w:ascii="Calibri" w:hAnsi="Calibri" w:cs="Calibri"/>
                <w:color w:val="626262"/>
              </w:rPr>
            </w:pPr>
          </w:p>
          <w:p w14:paraId="1C834211" w14:textId="77777777" w:rsidR="00A84A9B" w:rsidRPr="00DD416A" w:rsidRDefault="00A84A9B" w:rsidP="00991984">
            <w:pPr>
              <w:ind w:left="33" w:hanging="33"/>
              <w:jc w:val="both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>Zamawiający nie dopuszcza udziału podwykonawców przy realizacji przedmiotowego zamówienia w zakresie ochrony ubezpieczeniowej. W przypadku udziału podwykonawców w zakresie innym niż ochrona ubezpieczeniowa, wykonawca zobowiązany jest do wskazania części zamówienia (czynności), którą zamierza powierzyć podwykonawcom. W przypadku braku takiego wskazania Zamawiający uzna, że Wykonawca zrealizuje przedmiotowe zamówienie sam.</w:t>
            </w:r>
          </w:p>
          <w:p w14:paraId="728A4A6F" w14:textId="77777777" w:rsidR="00A84A9B" w:rsidRDefault="00A84A9B" w:rsidP="00991984">
            <w:pPr>
              <w:ind w:left="33"/>
              <w:jc w:val="both"/>
              <w:rPr>
                <w:rFonts w:ascii="Calibri" w:hAnsi="Calibri" w:cs="Calibri"/>
                <w:color w:val="626262"/>
              </w:rPr>
            </w:pPr>
          </w:p>
          <w:p w14:paraId="3E56705F" w14:textId="77777777" w:rsidR="00A84A9B" w:rsidRPr="00474902" w:rsidRDefault="00A84A9B" w:rsidP="00991984">
            <w:pPr>
              <w:ind w:left="33"/>
              <w:jc w:val="both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 xml:space="preserve">W zakresie wykonywania przez Wykonawcę niniejszego zamówienia publicznego w imieniu i na rzecz Zamawiającego działa Broker, który każdorazowo będzie składał do Wykonawcy wnioski o wystawienie dokumentów ubezpieczeniowych, potwierdzających </w:t>
            </w:r>
            <w:r>
              <w:rPr>
                <w:rFonts w:ascii="Calibri" w:hAnsi="Calibri" w:cs="Calibri"/>
                <w:color w:val="626262"/>
              </w:rPr>
              <w:t>udzielenie ochrony ubezpieczeniowej</w:t>
            </w:r>
            <w:r w:rsidRPr="00DD416A">
              <w:rPr>
                <w:rFonts w:ascii="Calibri" w:hAnsi="Calibri" w:cs="Calibri"/>
                <w:color w:val="626262"/>
              </w:rPr>
              <w:t>, określające m.in. niezbędny okres ubezpieczenia.</w:t>
            </w:r>
            <w:r w:rsidRPr="00474902">
              <w:rPr>
                <w:rFonts w:ascii="Calibri" w:hAnsi="Calibri" w:cs="Calibri"/>
                <w:color w:val="626262"/>
              </w:rPr>
              <w:t xml:space="preserve"> </w:t>
            </w:r>
          </w:p>
          <w:p w14:paraId="1521C3A8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4B5BC106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</w:p>
          <w:p w14:paraId="1A08D77A" w14:textId="77777777" w:rsidR="00A84A9B" w:rsidRPr="008C4718" w:rsidRDefault="00A84A9B" w:rsidP="00991984">
            <w:pPr>
              <w:jc w:val="both"/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§4. Obowiązki wykonawcy</w:t>
            </w:r>
          </w:p>
          <w:p w14:paraId="603F240F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Wykonawca:</w:t>
            </w:r>
          </w:p>
          <w:p w14:paraId="71572AE3" w14:textId="77777777" w:rsidR="00A84A9B" w:rsidRPr="00474902" w:rsidRDefault="00A84A9B" w:rsidP="00A84A9B">
            <w:pPr>
              <w:widowControl w:val="0"/>
              <w:numPr>
                <w:ilvl w:val="0"/>
                <w:numId w:val="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zobowiązuje się do objęcia ochroną ubezpieczeniową mienia we wszystkich lokalizacjach oraz całokształt prowadzonej działalności przez Ubezpieczonego,</w:t>
            </w:r>
          </w:p>
          <w:p w14:paraId="381545B2" w14:textId="35CBC5F1" w:rsidR="00A84A9B" w:rsidRPr="00DD416A" w:rsidRDefault="00A84A9B" w:rsidP="00A84A9B">
            <w:pPr>
              <w:widowControl w:val="0"/>
              <w:numPr>
                <w:ilvl w:val="0"/>
                <w:numId w:val="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 xml:space="preserve">przyjmuje warunki wymagane dla poszczególnych rodzajów ubezpieczeń wymienione w </w:t>
            </w:r>
            <w:r w:rsidR="00B77C12">
              <w:rPr>
                <w:rFonts w:ascii="Calibri" w:hAnsi="Calibri" w:cs="Calibri"/>
                <w:color w:val="626262"/>
              </w:rPr>
              <w:t>SWZ</w:t>
            </w:r>
            <w:r w:rsidRPr="00DD416A">
              <w:rPr>
                <w:rFonts w:ascii="Calibri" w:hAnsi="Calibri" w:cs="Calibri"/>
                <w:color w:val="626262"/>
              </w:rPr>
              <w:t xml:space="preserve"> i  załącznikach,</w:t>
            </w:r>
          </w:p>
          <w:p w14:paraId="231F81A0" w14:textId="77777777" w:rsidR="00A84A9B" w:rsidRPr="00474902" w:rsidRDefault="00A84A9B" w:rsidP="00A84A9B">
            <w:pPr>
              <w:widowControl w:val="0"/>
              <w:numPr>
                <w:ilvl w:val="0"/>
                <w:numId w:val="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gwarantuje niezmienność stawek wynikających ze złożonej oferty przez cały okres wykonania zamówienia i we wszystkich rodzajach ubezpieczeń,</w:t>
            </w:r>
          </w:p>
          <w:p w14:paraId="0ABCA74D" w14:textId="77777777" w:rsidR="00A84A9B" w:rsidRPr="00474902" w:rsidRDefault="00A84A9B" w:rsidP="00A84A9B">
            <w:pPr>
              <w:widowControl w:val="0"/>
              <w:numPr>
                <w:ilvl w:val="0"/>
                <w:numId w:val="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akceptuje proporcjonalną zmianę ceny ochrony ubezpieczeniowej w stosunku do ceny ofertowej w ubezpieczeniu mienia od ognia i innych zdarzeń losowych, sprzętu elektronicznego z uwagi na zmienność w czasie ilości i wartości przedmiotu ubezpieczenia,</w:t>
            </w:r>
          </w:p>
          <w:p w14:paraId="026AF617" w14:textId="77777777" w:rsidR="00A84A9B" w:rsidRPr="00474902" w:rsidRDefault="00A84A9B" w:rsidP="00A84A9B">
            <w:pPr>
              <w:widowControl w:val="0"/>
              <w:numPr>
                <w:ilvl w:val="0"/>
                <w:numId w:val="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akceptuje wystawianie polis na okres krótszy niż 1 rok, z naliczeniem składki co do dnia za faktyczny okres ochrony, wg stawek rocznych zgodnych ze złożoną ofertą, bez stosowania składki minimalnej z polisy,</w:t>
            </w:r>
          </w:p>
          <w:p w14:paraId="5C6F7DE9" w14:textId="77777777" w:rsidR="00A84A9B" w:rsidRPr="00474902" w:rsidRDefault="00A84A9B" w:rsidP="00A84A9B">
            <w:pPr>
              <w:widowControl w:val="0"/>
              <w:numPr>
                <w:ilvl w:val="0"/>
                <w:numId w:val="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zobowiązuje się do pisemnego informowania Brokera o każdej decyzji odszkodowawczej.</w:t>
            </w:r>
          </w:p>
          <w:p w14:paraId="3C3E3E45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3AE7B9C1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§5. Termin wykonania zamówienia</w:t>
            </w:r>
          </w:p>
          <w:p w14:paraId="66CDEF09" w14:textId="11132954" w:rsidR="00A84A9B" w:rsidRPr="00D85C02" w:rsidRDefault="00A84A9B" w:rsidP="00991984">
            <w:pPr>
              <w:jc w:val="both"/>
              <w:rPr>
                <w:rFonts w:ascii="Calibri" w:hAnsi="Calibri" w:cs="Calibri"/>
                <w:color w:val="626262"/>
                <w:szCs w:val="22"/>
              </w:rPr>
            </w:pPr>
            <w:r w:rsidRPr="0011373C">
              <w:rPr>
                <w:rFonts w:ascii="Calibri" w:hAnsi="Calibri" w:cs="Calibri"/>
                <w:color w:val="626262"/>
              </w:rPr>
              <w:t xml:space="preserve">Termin wykonania zamówienia: </w:t>
            </w:r>
            <w:r w:rsidR="000E2975" w:rsidRPr="0011373C">
              <w:rPr>
                <w:rFonts w:ascii="Calibri" w:hAnsi="Calibri" w:cs="Calibri"/>
                <w:color w:val="626262"/>
                <w:szCs w:val="22"/>
              </w:rPr>
              <w:t>12</w:t>
            </w:r>
            <w:r w:rsidRPr="0011373C">
              <w:rPr>
                <w:rFonts w:ascii="Calibri" w:hAnsi="Calibri" w:cs="Calibri"/>
                <w:color w:val="626262"/>
                <w:szCs w:val="22"/>
              </w:rPr>
              <w:t xml:space="preserve"> </w:t>
            </w:r>
            <w:del w:id="7" w:author="Katarzyna Witucka" w:date="2022-10-03T12:02:00Z">
              <w:r w:rsidRPr="0011373C" w:rsidDel="00276CCC">
                <w:rPr>
                  <w:rFonts w:ascii="Calibri" w:hAnsi="Calibri" w:cs="Calibri"/>
                  <w:color w:val="626262"/>
                  <w:szCs w:val="22"/>
                </w:rPr>
                <w:delText>miesiąc</w:delText>
              </w:r>
              <w:r w:rsidR="000E2975" w:rsidRPr="0011373C" w:rsidDel="00276CCC">
                <w:rPr>
                  <w:rFonts w:ascii="Calibri" w:hAnsi="Calibri" w:cs="Calibri"/>
                  <w:color w:val="626262"/>
                  <w:szCs w:val="22"/>
                </w:rPr>
                <w:delText>y</w:delText>
              </w:r>
            </w:del>
            <w:ins w:id="8" w:author="Katarzyna Witucka" w:date="2022-10-03T12:02:00Z">
              <w:r w:rsidR="00276CCC" w:rsidRPr="0011373C">
                <w:rPr>
                  <w:rFonts w:ascii="Calibri" w:hAnsi="Calibri" w:cs="Calibri"/>
                  <w:color w:val="626262"/>
                  <w:szCs w:val="22"/>
                </w:rPr>
                <w:t>miesięcy</w:t>
              </w:r>
            </w:ins>
            <w:r w:rsidRPr="0011373C">
              <w:rPr>
                <w:rFonts w:ascii="Calibri" w:hAnsi="Calibri" w:cs="Calibri"/>
                <w:color w:val="626262"/>
                <w:szCs w:val="22"/>
              </w:rPr>
              <w:t>, począwszy od 1 stycznia 202</w:t>
            </w:r>
            <w:r w:rsidR="000E2975" w:rsidRPr="0011373C">
              <w:rPr>
                <w:rFonts w:ascii="Calibri" w:hAnsi="Calibri" w:cs="Calibri"/>
                <w:color w:val="626262"/>
                <w:szCs w:val="22"/>
              </w:rPr>
              <w:t>3</w:t>
            </w:r>
            <w:r w:rsidRPr="0011373C">
              <w:rPr>
                <w:rFonts w:ascii="Calibri" w:hAnsi="Calibri" w:cs="Calibri"/>
                <w:color w:val="626262"/>
                <w:szCs w:val="22"/>
              </w:rPr>
              <w:t xml:space="preserve"> roku - dla części I, przy czym dla ubezpieczenia CPM od 19 grudnia 202</w:t>
            </w:r>
            <w:r w:rsidR="000E2975" w:rsidRPr="0011373C">
              <w:rPr>
                <w:rFonts w:ascii="Calibri" w:hAnsi="Calibri" w:cs="Calibri"/>
                <w:color w:val="626262"/>
                <w:szCs w:val="22"/>
              </w:rPr>
              <w:t>2</w:t>
            </w:r>
            <w:r w:rsidRPr="0011373C">
              <w:rPr>
                <w:rFonts w:ascii="Calibri" w:hAnsi="Calibri" w:cs="Calibri"/>
                <w:color w:val="626262"/>
                <w:szCs w:val="22"/>
              </w:rPr>
              <w:t xml:space="preserve"> roku.</w:t>
            </w:r>
          </w:p>
          <w:p w14:paraId="055828E1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2224F5D7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§6. Forma wykonania zamówienia</w:t>
            </w:r>
          </w:p>
          <w:p w14:paraId="7EF7F21F" w14:textId="77777777" w:rsidR="00A84A9B" w:rsidRPr="00474902" w:rsidRDefault="00A84A9B" w:rsidP="00A84A9B">
            <w:pPr>
              <w:widowControl w:val="0"/>
              <w:numPr>
                <w:ilvl w:val="0"/>
                <w:numId w:val="6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Polisy ubezpieczeniowe będą wystawiane na okres roczny, zgodny z terminem wykonania zamówienia.</w:t>
            </w:r>
          </w:p>
          <w:p w14:paraId="0910983C" w14:textId="4610C561" w:rsidR="00A84A9B" w:rsidRPr="0011373C" w:rsidRDefault="00A84A9B" w:rsidP="00A84A9B">
            <w:pPr>
              <w:widowControl w:val="0"/>
              <w:numPr>
                <w:ilvl w:val="0"/>
                <w:numId w:val="6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>Wykonawca wystawi do dnia 1</w:t>
            </w:r>
            <w:r w:rsidR="000E2975" w:rsidRPr="0011373C">
              <w:rPr>
                <w:rFonts w:ascii="Calibri" w:hAnsi="Calibri" w:cs="Calibri"/>
                <w:color w:val="626262"/>
              </w:rPr>
              <w:t>0</w:t>
            </w:r>
            <w:r w:rsidRPr="0011373C">
              <w:rPr>
                <w:rFonts w:ascii="Calibri" w:hAnsi="Calibri" w:cs="Calibri"/>
                <w:color w:val="626262"/>
              </w:rPr>
              <w:t xml:space="preserve"> grudnia 202</w:t>
            </w:r>
            <w:r w:rsidR="000E2975" w:rsidRPr="0011373C">
              <w:rPr>
                <w:rFonts w:ascii="Calibri" w:hAnsi="Calibri" w:cs="Calibri"/>
                <w:color w:val="626262"/>
              </w:rPr>
              <w:t>2</w:t>
            </w:r>
            <w:r w:rsidRPr="0011373C">
              <w:rPr>
                <w:rFonts w:ascii="Calibri" w:hAnsi="Calibri" w:cs="Calibri"/>
                <w:color w:val="626262"/>
              </w:rPr>
              <w:t xml:space="preserve"> polisy ubezpieczeniowe i przekaże je do sprawdzenia, a w przypadku niemożliwości wystawienia w tym terminie polis ubezpieczeniowych Wykonawca wystawi notę pokrycia ubezpieczeniowego, gwarantującą bezwarunkowo i nieodwołalnie wykonanie zamówienia w zakresie i na warunkach zgodnych ze złożoną ofertą od dnia 1 stycznia 202</w:t>
            </w:r>
            <w:r w:rsidR="000E2975" w:rsidRPr="0011373C">
              <w:rPr>
                <w:rFonts w:ascii="Calibri" w:hAnsi="Calibri" w:cs="Calibri"/>
                <w:color w:val="626262"/>
              </w:rPr>
              <w:t>3</w:t>
            </w:r>
            <w:r w:rsidRPr="0011373C">
              <w:rPr>
                <w:rFonts w:ascii="Calibri" w:hAnsi="Calibri" w:cs="Calibri"/>
                <w:color w:val="626262"/>
              </w:rPr>
              <w:t xml:space="preserve"> roku dla I części zamówienia, a w zakresie CPM od </w:t>
            </w:r>
            <w:r w:rsidRPr="0011373C">
              <w:rPr>
                <w:rFonts w:ascii="Calibri" w:hAnsi="Calibri" w:cs="Calibri"/>
                <w:color w:val="626262"/>
              </w:rPr>
              <w:lastRenderedPageBreak/>
              <w:t>dnia 19 grudnia 202</w:t>
            </w:r>
            <w:r w:rsidR="000E2975" w:rsidRPr="0011373C">
              <w:rPr>
                <w:rFonts w:ascii="Calibri" w:hAnsi="Calibri" w:cs="Calibri"/>
                <w:color w:val="626262"/>
              </w:rPr>
              <w:t>2</w:t>
            </w:r>
            <w:r w:rsidRPr="0011373C">
              <w:rPr>
                <w:rFonts w:ascii="Calibri" w:hAnsi="Calibri" w:cs="Calibri"/>
                <w:color w:val="626262"/>
              </w:rPr>
              <w:t>. Nota pokrycia ubezpieczeniowego będzie obowiązywała do czasu wystawienia polis lub innych dokumentów ubezpieczeniowych.</w:t>
            </w:r>
          </w:p>
          <w:p w14:paraId="5CACEAC5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70B77183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§7. Składka za ubezpieczenie</w:t>
            </w:r>
          </w:p>
          <w:p w14:paraId="488AA8A6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Strony ustalają, że wynagrodzenie Wykonawcy za wykonanie przedmiotu umowy (składka) wynosi ………………………………. PLN ( słownie: …………………………..)</w:t>
            </w:r>
          </w:p>
          <w:p w14:paraId="0A74BE1A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3BAD9E19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§.8 Warunki płatności składki</w:t>
            </w:r>
          </w:p>
          <w:p w14:paraId="0E96F6D5" w14:textId="77777777" w:rsidR="00A84A9B" w:rsidRDefault="00A84A9B" w:rsidP="00A84A9B">
            <w:pPr>
              <w:widowControl w:val="0"/>
              <w:numPr>
                <w:ilvl w:val="0"/>
                <w:numId w:val="4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Składki ubezpieczeniowe z tytułu ubezpieczeń majątkowych za pełen </w:t>
            </w:r>
            <w:r>
              <w:rPr>
                <w:rFonts w:ascii="Calibri" w:hAnsi="Calibri" w:cs="Calibri"/>
                <w:color w:val="626262"/>
              </w:rPr>
              <w:t xml:space="preserve">okres ubezpieczenia </w:t>
            </w:r>
            <w:r w:rsidRPr="00474902">
              <w:rPr>
                <w:rFonts w:ascii="Calibri" w:hAnsi="Calibri" w:cs="Calibri"/>
                <w:color w:val="626262"/>
              </w:rPr>
              <w:t>będą płatne w równych ratach:</w:t>
            </w:r>
          </w:p>
          <w:p w14:paraId="5088035F" w14:textId="77777777" w:rsidR="00A84A9B" w:rsidRDefault="00A84A9B" w:rsidP="00991984">
            <w:pPr>
              <w:ind w:left="720"/>
              <w:jc w:val="both"/>
              <w:rPr>
                <w:rFonts w:ascii="Calibri" w:hAnsi="Calibri" w:cs="Calibri"/>
                <w:color w:val="626262"/>
              </w:rPr>
            </w:pPr>
          </w:p>
          <w:p w14:paraId="0CF643FC" w14:textId="77777777" w:rsidR="00A84A9B" w:rsidRPr="0011373C" w:rsidRDefault="00A84A9B" w:rsidP="00991984">
            <w:pPr>
              <w:ind w:left="720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>I rata – w terminie 14 dni od dnia rozpoczęcia ochrony,</w:t>
            </w:r>
          </w:p>
          <w:p w14:paraId="5E9AC04F" w14:textId="0C70E2EC" w:rsidR="00A84A9B" w:rsidRPr="0011373C" w:rsidRDefault="00A84A9B" w:rsidP="00991984">
            <w:pPr>
              <w:ind w:left="720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>II rata – do 30 kwietnia 202</w:t>
            </w:r>
            <w:r w:rsidR="003946EB">
              <w:rPr>
                <w:rFonts w:ascii="Calibri" w:hAnsi="Calibri" w:cs="Calibri"/>
                <w:color w:val="626262"/>
              </w:rPr>
              <w:t>3</w:t>
            </w:r>
            <w:r w:rsidRPr="0011373C">
              <w:rPr>
                <w:rFonts w:ascii="Calibri" w:hAnsi="Calibri" w:cs="Calibri"/>
                <w:color w:val="626262"/>
              </w:rPr>
              <w:t xml:space="preserve"> r.,</w:t>
            </w:r>
          </w:p>
          <w:p w14:paraId="71D08584" w14:textId="61BE328D" w:rsidR="00A84A9B" w:rsidRPr="0011373C" w:rsidRDefault="00A84A9B" w:rsidP="00991984">
            <w:pPr>
              <w:ind w:left="720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>III rata – do 30 lipca 202</w:t>
            </w:r>
            <w:r w:rsidR="003946EB">
              <w:rPr>
                <w:rFonts w:ascii="Calibri" w:hAnsi="Calibri" w:cs="Calibri"/>
                <w:color w:val="626262"/>
              </w:rPr>
              <w:t>3</w:t>
            </w:r>
            <w:r w:rsidRPr="0011373C">
              <w:rPr>
                <w:rFonts w:ascii="Calibri" w:hAnsi="Calibri" w:cs="Calibri"/>
                <w:color w:val="626262"/>
              </w:rPr>
              <w:t xml:space="preserve"> r.,</w:t>
            </w:r>
          </w:p>
          <w:p w14:paraId="679F0B97" w14:textId="58A63B9D" w:rsidR="00A84A9B" w:rsidRPr="0011373C" w:rsidRDefault="00A84A9B" w:rsidP="00991984">
            <w:pPr>
              <w:ind w:left="720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>IV rata – do 30 października 202</w:t>
            </w:r>
            <w:r w:rsidR="003946EB">
              <w:rPr>
                <w:rFonts w:ascii="Calibri" w:hAnsi="Calibri" w:cs="Calibri"/>
                <w:color w:val="626262"/>
              </w:rPr>
              <w:t>3</w:t>
            </w:r>
            <w:r w:rsidRPr="0011373C">
              <w:rPr>
                <w:rFonts w:ascii="Calibri" w:hAnsi="Calibri" w:cs="Calibri"/>
                <w:color w:val="626262"/>
              </w:rPr>
              <w:t xml:space="preserve"> r., </w:t>
            </w:r>
          </w:p>
          <w:p w14:paraId="4043FFB5" w14:textId="77777777" w:rsidR="00A84A9B" w:rsidRPr="00474902" w:rsidRDefault="00A84A9B" w:rsidP="00991984">
            <w:pPr>
              <w:ind w:left="720"/>
              <w:jc w:val="both"/>
              <w:rPr>
                <w:rFonts w:ascii="Calibri" w:hAnsi="Calibri" w:cs="Calibri"/>
                <w:color w:val="626262"/>
              </w:rPr>
            </w:pPr>
          </w:p>
          <w:p w14:paraId="0BB5A703" w14:textId="77777777" w:rsidR="00A84A9B" w:rsidRPr="00474902" w:rsidRDefault="00A84A9B" w:rsidP="00A84A9B">
            <w:pPr>
              <w:widowControl w:val="0"/>
              <w:numPr>
                <w:ilvl w:val="0"/>
                <w:numId w:val="4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Składki ubezpieczeniowe za okres krótszy od 12 miesięcy będą płatne jednorazowo.</w:t>
            </w:r>
          </w:p>
          <w:p w14:paraId="52D4D2EA" w14:textId="77777777" w:rsidR="00A84A9B" w:rsidRPr="00474902" w:rsidRDefault="00A84A9B" w:rsidP="00A84A9B">
            <w:pPr>
              <w:widowControl w:val="0"/>
              <w:numPr>
                <w:ilvl w:val="0"/>
                <w:numId w:val="4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Składka płatna jest na rachunek bankowy Wykonawcy określony w polisach.</w:t>
            </w:r>
          </w:p>
          <w:p w14:paraId="49AC3705" w14:textId="77777777" w:rsidR="00A84A9B" w:rsidRPr="00474902" w:rsidRDefault="00A84A9B" w:rsidP="00A84A9B">
            <w:pPr>
              <w:widowControl w:val="0"/>
              <w:numPr>
                <w:ilvl w:val="0"/>
                <w:numId w:val="4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Za dzień opłacenia składki uważa się dzień obciążenia rachunku bankowego Zamawiającego.</w:t>
            </w:r>
          </w:p>
          <w:p w14:paraId="6EC796C0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79EF3F14" w14:textId="77777777" w:rsidR="00A84A9B" w:rsidRPr="00D142BC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D142BC">
              <w:rPr>
                <w:rFonts w:ascii="Calibri" w:hAnsi="Calibri" w:cs="Calibri"/>
                <w:color w:val="626262"/>
                <w:u w:val="single"/>
              </w:rPr>
              <w:t xml:space="preserve">§9. Odstąpienie od umowy </w:t>
            </w:r>
          </w:p>
          <w:p w14:paraId="6A53E1DE" w14:textId="77777777" w:rsidR="00A84A9B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W razie zaistnienia istotnej zmiany okoliczności powodującej, że wykonanie umowy nie leży w interesie publicznym, czego nie można było przewidzieć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wyłącznie żądać należnego wynagrodzenia z tytułu wykonania części umowy. </w:t>
            </w:r>
          </w:p>
          <w:p w14:paraId="2F0CE860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</w:p>
          <w:p w14:paraId="1D3B85D7" w14:textId="77777777" w:rsidR="00A84A9B" w:rsidRPr="00D142BC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D142BC">
              <w:rPr>
                <w:rFonts w:ascii="Calibri" w:hAnsi="Calibri" w:cs="Calibri"/>
                <w:color w:val="626262"/>
                <w:u w:val="single"/>
              </w:rPr>
              <w:t>§10. Zmiany umowy</w:t>
            </w:r>
          </w:p>
          <w:p w14:paraId="0F8A5037" w14:textId="77777777" w:rsidR="00A84A9B" w:rsidRPr="00474902" w:rsidRDefault="00A84A9B" w:rsidP="00A84A9B">
            <w:pPr>
              <w:widowControl w:val="0"/>
              <w:numPr>
                <w:ilvl w:val="0"/>
                <w:numId w:val="10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Zakazuje się istotnych zmian postanowień niniejszej umowy w stosunku do treści oferty, na podstawie której dokonano wyboru Wykonawcy.</w:t>
            </w:r>
          </w:p>
          <w:p w14:paraId="48340FEB" w14:textId="77777777" w:rsidR="00A84A9B" w:rsidRDefault="00A84A9B" w:rsidP="00A84A9B">
            <w:pPr>
              <w:widowControl w:val="0"/>
              <w:numPr>
                <w:ilvl w:val="0"/>
                <w:numId w:val="10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Zamawiający przewiduje możliwość wprowadzenia niżej wymienionych zmian postanowień zawartej umowy w stosunku do treści oferty, na podstawie której dokonano wyboru wykonawcy w sytuacjach:</w:t>
            </w:r>
          </w:p>
          <w:p w14:paraId="10537E38" w14:textId="77777777" w:rsidR="00A84A9B" w:rsidRPr="00474902" w:rsidRDefault="00A84A9B" w:rsidP="00A84A9B">
            <w:pPr>
              <w:widowControl w:val="0"/>
              <w:numPr>
                <w:ilvl w:val="0"/>
                <w:numId w:val="9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      </w:r>
          </w:p>
          <w:p w14:paraId="6E1DE7A2" w14:textId="77777777" w:rsidR="00A84A9B" w:rsidRPr="00474902" w:rsidRDefault="00A84A9B" w:rsidP="00A84A9B">
            <w:pPr>
              <w:widowControl w:val="0"/>
              <w:numPr>
                <w:ilvl w:val="0"/>
                <w:numId w:val="9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zmiana wysokości składki lub raty składki w przypadku zmiany sumy ubezpieczenia; w przypadku zmiany wartości/ilości majątku, doubezpieczenia mienia po szkodzie; z zachowaniem dotychczasowych stawek z wyłączeniem ubezpieczenia odpowiedzialności cywilnej,</w:t>
            </w:r>
          </w:p>
          <w:p w14:paraId="0C4C2206" w14:textId="77777777" w:rsidR="00A84A9B" w:rsidRPr="00474902" w:rsidRDefault="00A84A9B" w:rsidP="00A84A9B">
            <w:pPr>
              <w:widowControl w:val="0"/>
              <w:numPr>
                <w:ilvl w:val="0"/>
                <w:numId w:val="9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zmiany dotyczące liczby jednostek organizacyjnych Zamawiającego i ich formy prawnej, w przypadku powstania nowych jednostek, przekształcenia, wyodrębniania, połączenia lub likwidacji,</w:t>
            </w:r>
          </w:p>
          <w:p w14:paraId="5FC1F082" w14:textId="77777777" w:rsidR="00A84A9B" w:rsidRPr="00474902" w:rsidRDefault="00A84A9B" w:rsidP="00A84A9B">
            <w:pPr>
              <w:widowControl w:val="0"/>
              <w:numPr>
                <w:ilvl w:val="0"/>
                <w:numId w:val="9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rozszerzenie zakresu ubezpieczenia na wniosek Zamawiającego i za zgodą Wykonawcy; w przypadku ujawnienia się bądź powstania nowego ryzyka ubezpieczeniowego, nie przewidzianego wcześniej w specyfikacji,</w:t>
            </w:r>
          </w:p>
          <w:p w14:paraId="2E348B23" w14:textId="77777777" w:rsidR="00A84A9B" w:rsidRPr="00474902" w:rsidRDefault="00A84A9B" w:rsidP="00A84A9B">
            <w:pPr>
              <w:widowControl w:val="0"/>
              <w:numPr>
                <w:ilvl w:val="0"/>
                <w:numId w:val="9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korzystne dla Zamawiającego zmiany zakresu ubezpieczenia wynikające ze zmian OWU Wykonawcy za zgodą Zamawiającego i Wykonawcy;</w:t>
            </w:r>
          </w:p>
          <w:p w14:paraId="30CA8460" w14:textId="77777777" w:rsidR="00A84A9B" w:rsidRPr="00474902" w:rsidRDefault="00A84A9B" w:rsidP="00A84A9B">
            <w:pPr>
              <w:widowControl w:val="0"/>
              <w:numPr>
                <w:ilvl w:val="0"/>
                <w:numId w:val="9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zmiana zakresu ubezpieczenia wynikająca ze zmian przepisów prawnych, </w:t>
            </w:r>
          </w:p>
          <w:p w14:paraId="6445155D" w14:textId="77777777" w:rsidR="00A84A9B" w:rsidRPr="00474902" w:rsidRDefault="00A84A9B" w:rsidP="00A84A9B">
            <w:pPr>
              <w:widowControl w:val="0"/>
              <w:numPr>
                <w:ilvl w:val="0"/>
                <w:numId w:val="9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rozszerzenie zakresu ubezpieczenia na wniosek Zamawiającego i za zgodą Wykonawcy dotyczącego zwiększenia wartości i ilości składników mienia– dotyczy ubezpieczenia majątku.</w:t>
            </w:r>
          </w:p>
          <w:p w14:paraId="49517D5B" w14:textId="77777777" w:rsidR="00A84A9B" w:rsidRDefault="00A84A9B" w:rsidP="00991984">
            <w:pPr>
              <w:ind w:left="720"/>
              <w:jc w:val="both"/>
              <w:rPr>
                <w:rFonts w:ascii="Calibri" w:hAnsi="Calibri" w:cs="Calibri"/>
                <w:color w:val="626262"/>
              </w:rPr>
            </w:pPr>
          </w:p>
          <w:p w14:paraId="5642ED77" w14:textId="77777777" w:rsidR="00A84A9B" w:rsidRDefault="00A84A9B" w:rsidP="00A84A9B">
            <w:pPr>
              <w:widowControl w:val="0"/>
              <w:numPr>
                <w:ilvl w:val="0"/>
                <w:numId w:val="10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D142BC">
              <w:rPr>
                <w:rFonts w:ascii="Calibri" w:hAnsi="Calibri" w:cs="Calibri"/>
                <w:color w:val="626262"/>
              </w:rPr>
              <w:t>Zmiana wysokości wynagrodzenia należnego Wykonawcy może nastąpić, w przypadku zmiany:</w:t>
            </w:r>
          </w:p>
          <w:p w14:paraId="609CCD2A" w14:textId="77777777" w:rsidR="00A84A9B" w:rsidRPr="00F34C1E" w:rsidRDefault="00A84A9B" w:rsidP="00A84A9B">
            <w:pPr>
              <w:widowControl w:val="0"/>
              <w:numPr>
                <w:ilvl w:val="0"/>
                <w:numId w:val="11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stawki podatku od towarów i usług,</w:t>
            </w:r>
          </w:p>
          <w:p w14:paraId="7A77A36A" w14:textId="77777777" w:rsidR="00A84A9B" w:rsidRPr="00F34C1E" w:rsidRDefault="00A84A9B" w:rsidP="00A84A9B">
            <w:pPr>
              <w:widowControl w:val="0"/>
              <w:numPr>
                <w:ilvl w:val="0"/>
                <w:numId w:val="11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wysokości minimalnego wynagrodzenia za pracę albo wysokości minimalnej stawki godzinowej, ustalonych na podstawie przepisów ustawy z dnia 10 października 2002 r. o minimalnym wynagrodzeniu za pracę,</w:t>
            </w:r>
          </w:p>
          <w:p w14:paraId="5AC50D92" w14:textId="77777777" w:rsidR="00A84A9B" w:rsidRDefault="00A84A9B" w:rsidP="00A84A9B">
            <w:pPr>
              <w:widowControl w:val="0"/>
              <w:numPr>
                <w:ilvl w:val="0"/>
                <w:numId w:val="11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zasad podlegania ubezpieczeniom społecznym lub ubezpieczeniu zdrowotnemu lub wysokości stawki składki na ubezpieczenia społeczne lub zdrowotne</w:t>
            </w:r>
            <w:r>
              <w:rPr>
                <w:rFonts w:ascii="Calibri" w:hAnsi="Calibri" w:cs="Calibri"/>
                <w:color w:val="626262"/>
              </w:rPr>
              <w:t>.</w:t>
            </w:r>
          </w:p>
          <w:p w14:paraId="54A681D0" w14:textId="77777777" w:rsidR="00A84A9B" w:rsidRDefault="00A84A9B" w:rsidP="00991984">
            <w:pPr>
              <w:ind w:left="741"/>
              <w:rPr>
                <w:rFonts w:ascii="Calibri" w:hAnsi="Calibri" w:cs="Calibri"/>
                <w:color w:val="626262"/>
              </w:rPr>
            </w:pPr>
          </w:p>
          <w:p w14:paraId="12CEF85C" w14:textId="77777777" w:rsidR="00A84A9B" w:rsidRPr="00474902" w:rsidRDefault="00A84A9B" w:rsidP="00991984">
            <w:pPr>
              <w:ind w:left="741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lastRenderedPageBreak/>
              <w:t xml:space="preserve">- jeżeli zmiany te będą miały wpływ na koszty wykonania zamówienia przez Wykonawcę zamówienia publicznego, każda ze stron umowy od wejścia w życie przepisów dokonujących tych zmian, może zwrócić się do drugiej strony o przeprowadzenie negocjacji w sprawie odpowiedniej zmiany wysokości składek zgodnie z zasadami wprowadzania zmian określonymi w ust. 4 - 7 niniejszej Umowy.      </w:t>
            </w:r>
          </w:p>
          <w:p w14:paraId="291A9533" w14:textId="77777777" w:rsidR="00A84A9B" w:rsidRDefault="00A84A9B" w:rsidP="00991984">
            <w:pPr>
              <w:ind w:left="1440"/>
              <w:jc w:val="both"/>
              <w:rPr>
                <w:rFonts w:ascii="Calibri" w:hAnsi="Calibri" w:cs="Calibri"/>
                <w:color w:val="626262"/>
              </w:rPr>
            </w:pPr>
          </w:p>
          <w:p w14:paraId="7BDA8CB5" w14:textId="77777777" w:rsidR="00A84A9B" w:rsidRPr="00D142BC" w:rsidRDefault="00A84A9B" w:rsidP="00A84A9B">
            <w:pPr>
              <w:widowControl w:val="0"/>
              <w:numPr>
                <w:ilvl w:val="0"/>
                <w:numId w:val="10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D142BC">
              <w:rPr>
                <w:rFonts w:ascii="Calibri" w:hAnsi="Calibri" w:cs="Calibri"/>
                <w:color w:val="626262"/>
              </w:rPr>
              <w:t xml:space="preserve">Wprowadzenie zmian w zawartej umowie w przypadkach wymienionych w ust. 3 niniejszej Umowy wymaga uprzedniego złożenia pisemnego wniosku wraz z dokumentacją wpływu zmian na koszty wykonania zamówienia przez Wykonawcę oraz propozycją zmiany umowy w termie do 30 dnia od dnia  wejścia w życie przepisów dokonujących tych zmian.  </w:t>
            </w:r>
          </w:p>
          <w:p w14:paraId="0A54EB07" w14:textId="77777777" w:rsidR="00A84A9B" w:rsidRDefault="00A84A9B" w:rsidP="00A84A9B">
            <w:pPr>
              <w:widowControl w:val="0"/>
              <w:numPr>
                <w:ilvl w:val="0"/>
                <w:numId w:val="10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Za dokumentację o której mowa w ust. 4 niniejszej Umowy uznaje się w szczególności dokumenty potwierdzające i/lub zawierające:</w:t>
            </w:r>
          </w:p>
          <w:p w14:paraId="76C914FA" w14:textId="77777777" w:rsidR="00A84A9B" w:rsidRDefault="00A84A9B" w:rsidP="00A84A9B">
            <w:pPr>
              <w:widowControl w:val="0"/>
              <w:numPr>
                <w:ilvl w:val="0"/>
                <w:numId w:val="1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      </w:r>
          </w:p>
          <w:p w14:paraId="1B36A5D2" w14:textId="77777777" w:rsidR="00A84A9B" w:rsidRDefault="00A84A9B" w:rsidP="00A84A9B">
            <w:pPr>
              <w:widowControl w:val="0"/>
              <w:numPr>
                <w:ilvl w:val="0"/>
                <w:numId w:val="1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wykazanie wpływu zmian, o których mowa w ust. 3 Umowy, na wysokość kosztów wykonania umowy przez Wykonawcę;</w:t>
            </w:r>
          </w:p>
          <w:p w14:paraId="1A842B74" w14:textId="77777777" w:rsidR="00A84A9B" w:rsidRDefault="00A84A9B" w:rsidP="00A84A9B">
            <w:pPr>
              <w:widowControl w:val="0"/>
              <w:numPr>
                <w:ilvl w:val="0"/>
                <w:numId w:val="1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szczegółową kalkulację proponowanej zmienionej wysokości składki należnej Wykonawcy oraz wykazanie adekwatności propozycji do zmiany wysokości kosztów wykonania umowy przez Wykonawcę.</w:t>
            </w:r>
          </w:p>
          <w:p w14:paraId="5B83C387" w14:textId="77777777" w:rsidR="00A84A9B" w:rsidRDefault="00A84A9B" w:rsidP="00A84A9B">
            <w:pPr>
              <w:widowControl w:val="0"/>
              <w:numPr>
                <w:ilvl w:val="0"/>
                <w:numId w:val="10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W terminie dwóch tygodni od otrzymania wniosku o którym mowa w ust. 4 niniejszej Umowy Zamawiający może zwrócić się do Wykonawcy o jego dodatkowe uzasadnienie i/lub uzupełnienie wniosku oraz o przedłożenie dokumentów niezbędnych do oceny czy zmiany o których mowa w ust. 3  mają lub będą miały wpływ na koszty wykonywania umowy przez Wykonawcę.</w:t>
            </w:r>
          </w:p>
          <w:p w14:paraId="68F0E955" w14:textId="77777777" w:rsidR="00A84A9B" w:rsidRPr="00F34C1E" w:rsidRDefault="00A84A9B" w:rsidP="00A84A9B">
            <w:pPr>
              <w:widowControl w:val="0"/>
              <w:numPr>
                <w:ilvl w:val="0"/>
                <w:numId w:val="10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      </w:r>
          </w:p>
          <w:p w14:paraId="7D34532B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B678B09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2E4DC032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§11. Postanowienia szczegółowe</w:t>
            </w:r>
          </w:p>
          <w:p w14:paraId="77D31587" w14:textId="77777777" w:rsidR="00A84A9B" w:rsidRDefault="00A84A9B" w:rsidP="00A84A9B">
            <w:pPr>
              <w:widowControl w:val="0"/>
              <w:numPr>
                <w:ilvl w:val="0"/>
                <w:numId w:val="7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W sprawach nieuregulowanych w niniejszej umowie mają zastosowanie w podanej kolejności:</w:t>
            </w:r>
          </w:p>
          <w:p w14:paraId="77EDD44D" w14:textId="2B25DBE8" w:rsidR="00A84A9B" w:rsidRPr="00DD416A" w:rsidRDefault="00A84A9B" w:rsidP="00A84A9B">
            <w:pPr>
              <w:widowControl w:val="0"/>
              <w:numPr>
                <w:ilvl w:val="0"/>
                <w:numId w:val="8"/>
              </w:numPr>
              <w:tabs>
                <w:tab w:val="clear" w:pos="1950"/>
              </w:tabs>
              <w:suppressAutoHyphens/>
              <w:ind w:left="1025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>Specyfikacja Warunków Zamówienia wraz z załącznikami,</w:t>
            </w:r>
          </w:p>
          <w:p w14:paraId="79F67C57" w14:textId="77777777" w:rsidR="00A84A9B" w:rsidRPr="00DD416A" w:rsidRDefault="00A84A9B" w:rsidP="00A84A9B">
            <w:pPr>
              <w:widowControl w:val="0"/>
              <w:numPr>
                <w:ilvl w:val="0"/>
                <w:numId w:val="8"/>
              </w:numPr>
              <w:tabs>
                <w:tab w:val="clear" w:pos="1950"/>
              </w:tabs>
              <w:suppressAutoHyphens/>
              <w:ind w:left="1025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>Oferta złożona przez Wykonawcę,</w:t>
            </w:r>
          </w:p>
          <w:p w14:paraId="000D04E1" w14:textId="77777777" w:rsidR="00A84A9B" w:rsidRPr="00DD416A" w:rsidRDefault="00A84A9B" w:rsidP="00A84A9B">
            <w:pPr>
              <w:widowControl w:val="0"/>
              <w:numPr>
                <w:ilvl w:val="0"/>
                <w:numId w:val="8"/>
              </w:numPr>
              <w:tabs>
                <w:tab w:val="clear" w:pos="1950"/>
              </w:tabs>
              <w:suppressAutoHyphens/>
              <w:ind w:left="1025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>Ogólne Warunki Ubezpieczenia wskazane w treści oferty,</w:t>
            </w:r>
          </w:p>
          <w:p w14:paraId="0E80D52D" w14:textId="77777777" w:rsidR="00A84A9B" w:rsidRPr="00DD416A" w:rsidRDefault="00A84A9B" w:rsidP="00A84A9B">
            <w:pPr>
              <w:widowControl w:val="0"/>
              <w:numPr>
                <w:ilvl w:val="0"/>
                <w:numId w:val="8"/>
              </w:numPr>
              <w:tabs>
                <w:tab w:val="clear" w:pos="1950"/>
              </w:tabs>
              <w:suppressAutoHyphens/>
              <w:ind w:left="1025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>obowiązujące przepisy prawa polskiego, a w szczególności przepisy Prawa zamówień publicznych,   Kodeksu cywilnego i Ustawy o działalności ubezpieczeniowej i reasekuracyjnej.</w:t>
            </w:r>
          </w:p>
          <w:p w14:paraId="7F7EE3FB" w14:textId="77777777" w:rsidR="00A84A9B" w:rsidRDefault="00A84A9B" w:rsidP="00991984">
            <w:pPr>
              <w:ind w:left="1440"/>
              <w:rPr>
                <w:rFonts w:ascii="Calibri" w:hAnsi="Calibri" w:cs="Calibri"/>
                <w:color w:val="626262"/>
              </w:rPr>
            </w:pPr>
          </w:p>
          <w:p w14:paraId="41FD0A5D" w14:textId="77777777" w:rsidR="00A84A9B" w:rsidRDefault="00A84A9B" w:rsidP="00A84A9B">
            <w:pPr>
              <w:widowControl w:val="0"/>
              <w:numPr>
                <w:ilvl w:val="0"/>
                <w:numId w:val="7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W zakresie bieżącej współpracy w trakcie realizacji postanowień niniejszej umowy:</w:t>
            </w:r>
          </w:p>
          <w:p w14:paraId="23837511" w14:textId="77777777" w:rsidR="00A84A9B" w:rsidRDefault="00A84A9B" w:rsidP="00A84A9B">
            <w:pPr>
              <w:widowControl w:val="0"/>
              <w:numPr>
                <w:ilvl w:val="0"/>
                <w:numId w:val="7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 xml:space="preserve">Zamawiającego  reprezentować będzie: </w:t>
            </w:r>
          </w:p>
          <w:p w14:paraId="052EDA81" w14:textId="77777777" w:rsidR="00A84A9B" w:rsidRDefault="00A84A9B" w:rsidP="00991984">
            <w:pPr>
              <w:ind w:left="1440"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………………………………. Tel. kom……………….., email:………………………………………</w:t>
            </w:r>
          </w:p>
          <w:p w14:paraId="71814BB8" w14:textId="77777777" w:rsidR="00A84A9B" w:rsidRDefault="00A84A9B" w:rsidP="00A84A9B">
            <w:pPr>
              <w:widowControl w:val="0"/>
              <w:numPr>
                <w:ilvl w:val="0"/>
                <w:numId w:val="7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Wykonawcę reprezentować  będzie</w:t>
            </w:r>
            <w:r>
              <w:rPr>
                <w:rFonts w:ascii="Calibri" w:hAnsi="Calibri" w:cs="Calibri"/>
                <w:color w:val="626262"/>
              </w:rPr>
              <w:t>:</w:t>
            </w:r>
          </w:p>
          <w:p w14:paraId="0842CF47" w14:textId="77777777" w:rsidR="00A84A9B" w:rsidRDefault="00A84A9B" w:rsidP="00991984">
            <w:pPr>
              <w:ind w:left="1440"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………………………………. Tel. kom……………….., email:………………………………………</w:t>
            </w:r>
          </w:p>
          <w:p w14:paraId="06168CF8" w14:textId="77777777" w:rsidR="00A84A9B" w:rsidRDefault="00A84A9B" w:rsidP="00A84A9B">
            <w:pPr>
              <w:widowControl w:val="0"/>
              <w:numPr>
                <w:ilvl w:val="0"/>
                <w:numId w:val="7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Brokera reprezentować będzie</w:t>
            </w:r>
            <w:r>
              <w:rPr>
                <w:rFonts w:ascii="Calibri" w:hAnsi="Calibri" w:cs="Calibri"/>
                <w:color w:val="626262"/>
              </w:rPr>
              <w:t>:</w:t>
            </w:r>
          </w:p>
          <w:p w14:paraId="2A2AC616" w14:textId="77777777" w:rsidR="00A84A9B" w:rsidRDefault="00A84A9B" w:rsidP="00991984">
            <w:pPr>
              <w:ind w:left="1440"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………………………………. Tel. kom……………….., email:………………………………………</w:t>
            </w:r>
          </w:p>
          <w:p w14:paraId="45FDF21D" w14:textId="77777777" w:rsidR="00A84A9B" w:rsidRPr="0057453B" w:rsidRDefault="00A84A9B" w:rsidP="00A84A9B">
            <w:pPr>
              <w:widowControl w:val="0"/>
              <w:numPr>
                <w:ilvl w:val="0"/>
                <w:numId w:val="7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Zmiany osoby reprezentującej Strony  nie wymagają zmiany umowy. Ubezpieczyciel o ww. zmianach jest zobowiązany do poinformowania Ubezpieczającego na piśmie.</w:t>
            </w:r>
          </w:p>
          <w:p w14:paraId="3A3E1E40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7C1B3D4F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3C0C0B84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u w:val="single"/>
              </w:rPr>
              <w:t>2</w:t>
            </w:r>
            <w:r w:rsidRPr="0057453B">
              <w:rPr>
                <w:rFonts w:ascii="Calibri" w:hAnsi="Calibri" w:cs="Calibri"/>
                <w:color w:val="626262"/>
                <w:u w:val="single"/>
              </w:rPr>
              <w:t xml:space="preserve"> Prawa i obowiązki, forma zmiany treści umowy</w:t>
            </w:r>
          </w:p>
          <w:p w14:paraId="35229EB2" w14:textId="77777777" w:rsidR="00A84A9B" w:rsidRDefault="00A84A9B" w:rsidP="00A84A9B">
            <w:pPr>
              <w:widowControl w:val="0"/>
              <w:numPr>
                <w:ilvl w:val="0"/>
                <w:numId w:val="13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Prawa i obowiązki wynikające z niniejszej umowy oraz innych ustaleń pomiędzy Stronami nie mogą być bez uprzedniej zgody zamawiającego zbyte, scedowane lub w jakiejkolwiek innej formie przeniesione na osoby trzecie</w:t>
            </w:r>
          </w:p>
          <w:p w14:paraId="0C2EE10B" w14:textId="77777777" w:rsidR="00A84A9B" w:rsidRPr="0057453B" w:rsidRDefault="00A84A9B" w:rsidP="00A84A9B">
            <w:pPr>
              <w:widowControl w:val="0"/>
              <w:numPr>
                <w:ilvl w:val="0"/>
                <w:numId w:val="13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Wszelkie zmiany treści niniejszej umowy wymagają formy pisemnej w postaci aneksu podpisanego przez obie strony pod rygorem ich nieważności.</w:t>
            </w:r>
          </w:p>
          <w:p w14:paraId="7D7C1652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1C7131E4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u w:val="single"/>
              </w:rPr>
              <w:t>3</w:t>
            </w:r>
            <w:r w:rsidRPr="0057453B">
              <w:rPr>
                <w:rFonts w:ascii="Calibri" w:hAnsi="Calibri" w:cs="Calibri"/>
                <w:color w:val="626262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626262"/>
                <w:u w:val="single"/>
              </w:rPr>
              <w:t>Ochrona danych</w:t>
            </w:r>
          </w:p>
          <w:p w14:paraId="3D93B319" w14:textId="77777777" w:rsidR="00A84A9B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9F21EE">
              <w:rPr>
                <w:rFonts w:ascii="Calibri" w:hAnsi="Calibri" w:cs="Calibri"/>
                <w:color w:val="626262"/>
              </w:rPr>
              <w:lastRenderedPageBreak/>
      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 (Dz. U. z 201</w:t>
            </w:r>
            <w:r>
              <w:rPr>
                <w:rFonts w:ascii="Calibri" w:hAnsi="Calibri" w:cs="Calibri"/>
                <w:color w:val="626262"/>
              </w:rPr>
              <w:t>9</w:t>
            </w:r>
            <w:r w:rsidRPr="009F21EE">
              <w:rPr>
                <w:rFonts w:ascii="Calibri" w:hAnsi="Calibri" w:cs="Calibri"/>
                <w:color w:val="626262"/>
              </w:rPr>
              <w:t xml:space="preserve"> r. poz. 1</w:t>
            </w:r>
            <w:r>
              <w:rPr>
                <w:rFonts w:ascii="Calibri" w:hAnsi="Calibri" w:cs="Calibri"/>
                <w:color w:val="626262"/>
              </w:rPr>
              <w:t>429</w:t>
            </w:r>
            <w:r w:rsidRPr="009F21EE">
              <w:rPr>
                <w:rFonts w:ascii="Calibri" w:hAnsi="Calibri" w:cs="Calibri"/>
                <w:color w:val="626262"/>
              </w:rPr>
              <w:t xml:space="preserve"> ze zm.).</w:t>
            </w:r>
          </w:p>
          <w:p w14:paraId="664A938E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60BA7BE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u w:val="single"/>
              </w:rPr>
              <w:t>4</w:t>
            </w:r>
            <w:r w:rsidRPr="0057453B">
              <w:rPr>
                <w:rFonts w:ascii="Calibri" w:hAnsi="Calibri" w:cs="Calibri"/>
                <w:color w:val="626262"/>
                <w:u w:val="single"/>
              </w:rPr>
              <w:t xml:space="preserve"> Klauzula jurysdykcji</w:t>
            </w:r>
          </w:p>
          <w:p w14:paraId="182F1937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61E709C0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Spory wynikające z niniejszej umowy rozstrzygane będą przez sąd właściwy dla siedziby Zamawiającego.</w:t>
            </w:r>
          </w:p>
          <w:p w14:paraId="776E027B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26232ED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u w:val="single"/>
              </w:rPr>
              <w:t>5</w:t>
            </w:r>
            <w:r w:rsidRPr="0057453B">
              <w:rPr>
                <w:rFonts w:ascii="Calibri" w:hAnsi="Calibri" w:cs="Calibri"/>
                <w:color w:val="626262"/>
                <w:u w:val="single"/>
              </w:rPr>
              <w:t xml:space="preserve"> Postanowienia końcowe</w:t>
            </w:r>
          </w:p>
          <w:p w14:paraId="1C488CE2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Umowę sporządzono w dwóch jednobrzmiących egzemplarzach, po jednym dla każdej ze stron. </w:t>
            </w:r>
          </w:p>
          <w:p w14:paraId="26518B53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215AC519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324810AC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11B45FFE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4FD34E04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7864D8E0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        ...............................                                      </w:t>
            </w:r>
            <w:r>
              <w:rPr>
                <w:rFonts w:ascii="Calibri" w:hAnsi="Calibri" w:cs="Calibri"/>
                <w:color w:val="626262"/>
              </w:rPr>
              <w:t xml:space="preserve">        </w:t>
            </w:r>
            <w:r w:rsidRPr="00474902">
              <w:rPr>
                <w:rFonts w:ascii="Calibri" w:hAnsi="Calibri" w:cs="Calibri"/>
                <w:color w:val="626262"/>
              </w:rPr>
              <w:t xml:space="preserve">                          .............</w:t>
            </w:r>
            <w:r>
              <w:rPr>
                <w:rFonts w:ascii="Calibri" w:hAnsi="Calibri" w:cs="Calibri"/>
                <w:color w:val="626262"/>
              </w:rPr>
              <w:t>......</w:t>
            </w:r>
            <w:r w:rsidRPr="00474902">
              <w:rPr>
                <w:rFonts w:ascii="Calibri" w:hAnsi="Calibri" w:cs="Calibri"/>
                <w:color w:val="626262"/>
              </w:rPr>
              <w:t>...................</w:t>
            </w:r>
          </w:p>
          <w:p w14:paraId="4FE0F904" w14:textId="77777777" w:rsidR="00A84A9B" w:rsidRPr="0057453B" w:rsidRDefault="00A84A9B" w:rsidP="00991984">
            <w:pPr>
              <w:rPr>
                <w:rFonts w:ascii="Calibri" w:hAnsi="Calibri" w:cs="Calibri"/>
                <w:i/>
                <w:color w:val="626262"/>
              </w:rPr>
            </w:pP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 xml:space="preserve">           </w:t>
            </w:r>
            <w:r>
              <w:rPr>
                <w:rFonts w:ascii="Calibri" w:hAnsi="Calibri" w:cs="Calibri"/>
                <w:i/>
                <w:color w:val="626262"/>
                <w:sz w:val="18"/>
              </w:rPr>
              <w:t xml:space="preserve"> 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>Zamawiający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  <w:t xml:space="preserve">               </w:t>
            </w:r>
            <w:r>
              <w:rPr>
                <w:rFonts w:ascii="Calibri" w:hAnsi="Calibri" w:cs="Calibri"/>
                <w:i/>
                <w:color w:val="626262"/>
                <w:sz w:val="18"/>
              </w:rPr>
              <w:t xml:space="preserve">                     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 xml:space="preserve">                  Wykonawca</w:t>
            </w:r>
          </w:p>
        </w:tc>
      </w:tr>
    </w:tbl>
    <w:p w14:paraId="083FABFC" w14:textId="77777777" w:rsidR="00A84A9B" w:rsidRDefault="00A84A9B" w:rsidP="00A84A9B">
      <w:pPr>
        <w:ind w:firstLine="708"/>
        <w:jc w:val="both"/>
        <w:rPr>
          <w:rFonts w:ascii="Calibri" w:hAnsi="Calibri" w:cs="Arial"/>
          <w:color w:val="595959"/>
        </w:rPr>
      </w:pPr>
    </w:p>
    <w:p w14:paraId="0DB5A277" w14:textId="77777777" w:rsidR="00A84A9B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0C266063" w14:textId="77777777" w:rsidR="00A84A9B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374C6F70" w14:textId="77777777" w:rsidR="00A84A9B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0A5BDB61" w14:textId="5B90FAF4" w:rsidR="00A84A9B" w:rsidRDefault="00A84A9B" w:rsidP="00A84A9B">
      <w:pPr>
        <w:autoSpaceDE w:val="0"/>
        <w:autoSpaceDN w:val="0"/>
        <w:adjustRightInd w:val="0"/>
        <w:spacing w:before="240" w:line="360" w:lineRule="atLeast"/>
        <w:ind w:left="708" w:right="1133"/>
        <w:jc w:val="both"/>
        <w:textAlignment w:val="center"/>
        <w:rPr>
          <w:rFonts w:ascii="Arial" w:hAnsi="Arial" w:cs="Arial"/>
          <w:caps/>
          <w:color w:val="004A93"/>
          <w:spacing w:val="3"/>
          <w:w w:val="95"/>
          <w:sz w:val="34"/>
          <w:szCs w:val="34"/>
        </w:rPr>
      </w:pPr>
      <w:r>
        <w:rPr>
          <w:rFonts w:ascii="Calibri" w:hAnsi="Calibri" w:cs="Arial"/>
          <w:color w:val="595959"/>
        </w:rPr>
        <w:br w:type="page"/>
      </w:r>
      <w:r>
        <w:rPr>
          <w:rFonts w:ascii="Arial" w:hAnsi="Arial" w:cs="Arial"/>
          <w:caps/>
          <w:color w:val="004A93"/>
          <w:spacing w:val="3"/>
          <w:w w:val="95"/>
          <w:sz w:val="34"/>
          <w:szCs w:val="34"/>
        </w:rPr>
        <w:lastRenderedPageBreak/>
        <w:t>ZAłącznik nr 5B do SWZ - Wzory Umów – ubezpieczeniA FLOTY</w:t>
      </w:r>
    </w:p>
    <w:p w14:paraId="00FBDADB" w14:textId="77777777" w:rsidR="00A84A9B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03FD7289" w14:textId="77777777" w:rsidR="00B77C12" w:rsidRPr="00CF7DAD" w:rsidRDefault="00B77C12" w:rsidP="00B77C12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 xml:space="preserve">do postępowania prowadzonego w trybie </w:t>
      </w:r>
      <w:r>
        <w:rPr>
          <w:rFonts w:ascii="Arial" w:hAnsi="Arial" w:cs="Arial"/>
          <w:b w:val="0"/>
          <w:bCs w:val="0"/>
          <w:color w:val="2F5496"/>
          <w:sz w:val="24"/>
          <w:szCs w:val="24"/>
        </w:rPr>
        <w:t>podstawowym bez przeprowadzania negocjacji</w:t>
      </w:r>
    </w:p>
    <w:p w14:paraId="2D1FA34C" w14:textId="77777777" w:rsidR="00B77C12" w:rsidRPr="00CF7DAD" w:rsidRDefault="00B77C12" w:rsidP="00B77C12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zgodnie z regulaminem wewnętrznym</w:t>
      </w:r>
    </w:p>
    <w:p w14:paraId="31C876EC" w14:textId="77777777" w:rsidR="00B77C12" w:rsidRPr="00CF7DAD" w:rsidRDefault="00B77C12" w:rsidP="00B77C12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udzielania zamówień sektorowych</w:t>
      </w:r>
    </w:p>
    <w:p w14:paraId="72870D2E" w14:textId="77777777" w:rsidR="00B77C12" w:rsidRPr="00CF7DAD" w:rsidRDefault="00B77C12" w:rsidP="00B77C12">
      <w:pPr>
        <w:ind w:left="851" w:right="1133"/>
        <w:jc w:val="center"/>
        <w:rPr>
          <w:rFonts w:ascii="Arial" w:hAnsi="Arial" w:cs="Arial"/>
          <w:color w:val="2F5496"/>
          <w:spacing w:val="-1"/>
        </w:rPr>
      </w:pPr>
      <w:r w:rsidRPr="00CF7DAD">
        <w:rPr>
          <w:rFonts w:ascii="Arial" w:hAnsi="Arial" w:cs="Arial"/>
          <w:color w:val="2F5496"/>
          <w:spacing w:val="-3"/>
        </w:rPr>
        <w:t>przez MPWiK</w:t>
      </w:r>
      <w:r w:rsidRPr="00CF7DAD">
        <w:rPr>
          <w:rFonts w:ascii="Arial" w:hAnsi="Arial" w:cs="Arial"/>
          <w:color w:val="2F5496"/>
          <w:spacing w:val="-1"/>
        </w:rPr>
        <w:t xml:space="preserve"> Sp. z o.o. w Łomży na:</w:t>
      </w:r>
    </w:p>
    <w:p w14:paraId="73DDFCD9" w14:textId="77777777" w:rsidR="00A84A9B" w:rsidRPr="00DA45D0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263A05CC" w14:textId="77777777" w:rsidR="00A84A9B" w:rsidRDefault="00A84A9B" w:rsidP="00A84A9B">
      <w:pPr>
        <w:ind w:left="851" w:right="849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1AFD2B6B" w14:textId="77777777" w:rsidR="00A84A9B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7D776635" w14:textId="77777777" w:rsidR="00A84A9B" w:rsidRDefault="00A84A9B" w:rsidP="00A84A9B">
      <w:pPr>
        <w:ind w:firstLine="708"/>
        <w:jc w:val="both"/>
        <w:rPr>
          <w:rFonts w:ascii="Calibri" w:hAnsi="Calibri" w:cs="Arial"/>
          <w:color w:val="595959"/>
        </w:rPr>
      </w:pPr>
    </w:p>
    <w:tbl>
      <w:tblPr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A84A9B" w:rsidRPr="00DA45D0" w14:paraId="5144F4F9" w14:textId="77777777" w:rsidTr="00991984">
        <w:trPr>
          <w:jc w:val="center"/>
        </w:trPr>
        <w:tc>
          <w:tcPr>
            <w:tcW w:w="10206" w:type="dxa"/>
            <w:shd w:val="clear" w:color="auto" w:fill="004A93"/>
          </w:tcPr>
          <w:p w14:paraId="68990440" w14:textId="77777777" w:rsidR="00A84A9B" w:rsidRPr="00DA45D0" w:rsidRDefault="00A84A9B" w:rsidP="00991984">
            <w:pPr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Część II zamówienia – ubezpieczenia floty</w:t>
            </w:r>
          </w:p>
        </w:tc>
      </w:tr>
      <w:tr w:rsidR="00A84A9B" w:rsidRPr="00DA45D0" w14:paraId="7C58323C" w14:textId="77777777" w:rsidTr="00991984">
        <w:trPr>
          <w:jc w:val="center"/>
        </w:trPr>
        <w:tc>
          <w:tcPr>
            <w:tcW w:w="10206" w:type="dxa"/>
          </w:tcPr>
          <w:p w14:paraId="5D76D99C" w14:textId="77777777" w:rsidR="00A84A9B" w:rsidRDefault="00A84A9B" w:rsidP="00991984">
            <w:pPr>
              <w:jc w:val="center"/>
              <w:rPr>
                <w:rFonts w:ascii="Calibri" w:hAnsi="Calibri" w:cs="Calibri"/>
                <w:b/>
                <w:color w:val="626262"/>
              </w:rPr>
            </w:pPr>
            <w:r w:rsidRPr="008C4718">
              <w:rPr>
                <w:rFonts w:ascii="Calibri" w:hAnsi="Calibri" w:cs="Calibri"/>
                <w:b/>
                <w:color w:val="626262"/>
              </w:rPr>
              <w:t xml:space="preserve">UMOWA Nr .............  </w:t>
            </w:r>
            <w:r>
              <w:rPr>
                <w:rFonts w:ascii="Calibri" w:hAnsi="Calibri" w:cs="Calibri"/>
                <w:b/>
                <w:color w:val="626262"/>
              </w:rPr>
              <w:t>–</w:t>
            </w:r>
            <w:r w:rsidRPr="008C4718">
              <w:rPr>
                <w:rFonts w:ascii="Calibri" w:hAnsi="Calibri" w:cs="Calibri"/>
                <w:b/>
                <w:color w:val="626262"/>
              </w:rPr>
              <w:t xml:space="preserve"> WZÓR</w:t>
            </w:r>
          </w:p>
          <w:p w14:paraId="338717C1" w14:textId="77777777" w:rsidR="00A84A9B" w:rsidRPr="008C4718" w:rsidRDefault="00A84A9B" w:rsidP="00991984">
            <w:pPr>
              <w:jc w:val="center"/>
              <w:rPr>
                <w:rFonts w:ascii="Calibri" w:hAnsi="Calibri" w:cs="Calibri"/>
                <w:b/>
                <w:color w:val="626262"/>
              </w:rPr>
            </w:pPr>
          </w:p>
          <w:p w14:paraId="60A71809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0551F1B5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zawarta w …………………………, dnia ......................................... pomiędzy: </w:t>
            </w:r>
          </w:p>
          <w:p w14:paraId="33B25777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BD2383C" w14:textId="77777777" w:rsidR="00A84A9B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>
              <w:rPr>
                <w:rFonts w:ascii="Calibri" w:hAnsi="Calibri" w:cs="Calibri"/>
                <w:b/>
                <w:color w:val="626262"/>
              </w:rPr>
              <w:t>Miejskim Przedsiębiorstwem Wodociągów i Kanalizacji sp. z o.o., ul. Zjazd 23, 18-400 Łomża o nr NIP:</w:t>
            </w:r>
            <w:r>
              <w:rPr>
                <w:rFonts w:ascii="Calibri" w:hAnsi="Calibri" w:cs="Calibri"/>
                <w:color w:val="595959"/>
                <w:sz w:val="22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718-100-97-63 oraz Regon: 450111225, wpisanym do rejestru przedsiębiorców prowadzonym przez Sąd Rejonowy w Białymstoku, Wydział Gospodarczy Krajowego Rejestru Sądowego, pod nr KRS: 0000052100, </w:t>
            </w:r>
            <w:r w:rsidRPr="00DD416A">
              <w:rPr>
                <w:rFonts w:ascii="Arial" w:hAnsi="Arial" w:cs="Arial"/>
                <w:color w:val="595959"/>
                <w:sz w:val="18"/>
                <w:szCs w:val="18"/>
              </w:rPr>
              <w:t xml:space="preserve">Kapitał  Zakładowy  Spółki ( wniesiony  w całości ) 50 567 000,00  </w:t>
            </w:r>
            <w:r w:rsidRPr="00DD416A">
              <w:rPr>
                <w:rFonts w:ascii="Calibri" w:hAnsi="Calibri" w:cs="Calibri"/>
                <w:color w:val="626262"/>
              </w:rPr>
              <w:t>reprezentowanym przez:</w:t>
            </w:r>
          </w:p>
          <w:p w14:paraId="2AC444FE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595959"/>
                <w:sz w:val="22"/>
              </w:rPr>
            </w:pPr>
          </w:p>
          <w:p w14:paraId="46978D07" w14:textId="77777777" w:rsidR="00A84A9B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</w:t>
            </w:r>
            <w:r w:rsidRPr="00474902">
              <w:rPr>
                <w:rFonts w:ascii="Calibri" w:hAnsi="Calibri" w:cs="Calibri"/>
                <w:color w:val="626262"/>
              </w:rPr>
              <w:t>reprezentowan</w:t>
            </w:r>
            <w:r>
              <w:rPr>
                <w:rFonts w:ascii="Calibri" w:hAnsi="Calibri" w:cs="Calibri"/>
                <w:color w:val="626262"/>
              </w:rPr>
              <w:t>ym</w:t>
            </w:r>
            <w:r w:rsidRPr="00474902">
              <w:rPr>
                <w:rFonts w:ascii="Calibri" w:hAnsi="Calibri" w:cs="Calibri"/>
                <w:color w:val="626262"/>
              </w:rPr>
              <w:t xml:space="preserve"> przez:</w:t>
            </w:r>
          </w:p>
          <w:p w14:paraId="3F0A2DB2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595959"/>
                <w:sz w:val="22"/>
              </w:rPr>
            </w:pPr>
          </w:p>
          <w:p w14:paraId="0487CB93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1.</w:t>
            </w:r>
            <w:r w:rsidRPr="00474902">
              <w:rPr>
                <w:rFonts w:ascii="Calibri" w:hAnsi="Calibri" w:cs="Calibri"/>
                <w:color w:val="626262"/>
              </w:rPr>
              <w:tab/>
              <w:t>…………………………………………………………</w:t>
            </w:r>
          </w:p>
          <w:p w14:paraId="68998BEF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2.</w:t>
            </w:r>
            <w:r w:rsidRPr="00474902">
              <w:rPr>
                <w:rFonts w:ascii="Calibri" w:hAnsi="Calibri" w:cs="Calibri"/>
                <w:color w:val="626262"/>
              </w:rPr>
              <w:tab/>
              <w:t>………………………………………………………….</w:t>
            </w:r>
          </w:p>
          <w:p w14:paraId="659A3F3E" w14:textId="77777777" w:rsidR="00A84A9B" w:rsidRPr="009B7492" w:rsidRDefault="00A84A9B" w:rsidP="00991984">
            <w:pPr>
              <w:rPr>
                <w:rFonts w:ascii="Calibri" w:hAnsi="Calibri" w:cs="Calibri"/>
                <w:color w:val="595959"/>
                <w:sz w:val="22"/>
              </w:rPr>
            </w:pPr>
          </w:p>
          <w:p w14:paraId="69790B2E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zwanym dalej „Zamawiającym”</w:t>
            </w:r>
          </w:p>
          <w:p w14:paraId="63AEE5DC" w14:textId="77777777" w:rsidR="00A84A9B" w:rsidRPr="009B7492" w:rsidRDefault="00A84A9B" w:rsidP="00991984">
            <w:pPr>
              <w:rPr>
                <w:rFonts w:ascii="Calibri" w:hAnsi="Calibri" w:cs="Calibri"/>
                <w:color w:val="595959"/>
                <w:sz w:val="22"/>
              </w:rPr>
            </w:pPr>
          </w:p>
          <w:p w14:paraId="47B51651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a</w:t>
            </w:r>
          </w:p>
          <w:p w14:paraId="092602C3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1244A472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……………………</w:t>
            </w:r>
            <w:r>
              <w:rPr>
                <w:rFonts w:ascii="Calibri" w:hAnsi="Calibri" w:cs="Calibri"/>
                <w:color w:val="626262"/>
              </w:rPr>
              <w:t>………………………………..</w:t>
            </w:r>
            <w:r w:rsidRPr="00474902">
              <w:rPr>
                <w:rFonts w:ascii="Calibri" w:hAnsi="Calibri" w:cs="Calibri"/>
                <w:color w:val="626262"/>
              </w:rPr>
              <w:t xml:space="preserve"> z siedzibą w …………………… (kod pocztowy:……………….) przy ul……………….., o numerze NIP ………………… oraz REGON …………………….., wpisanym do rejestru przedsiębiorców prowadzonego przez Sąd Rejonowy w ………….., …… Wydział Gospodarczy Krajowego Rejestru Sądowego, pod nr KRS </w:t>
            </w:r>
            <w:r>
              <w:rPr>
                <w:rFonts w:ascii="Calibri" w:hAnsi="Calibri" w:cs="Calibri"/>
                <w:color w:val="626262"/>
              </w:rPr>
              <w:t>……………………….</w:t>
            </w:r>
            <w:r w:rsidRPr="00474902">
              <w:rPr>
                <w:rFonts w:ascii="Calibri" w:hAnsi="Calibri" w:cs="Calibri"/>
                <w:color w:val="626262"/>
              </w:rPr>
              <w:t>, o kapitale zakładowym w wysokości …………………… zł, opłaconym w całości, posiadającym zezwolenie na prowadzenie działalności ubezpieczeniowej obejmującej przedmiot zamówienia nr: …</w:t>
            </w:r>
            <w:r>
              <w:rPr>
                <w:rFonts w:ascii="Calibri" w:hAnsi="Calibri" w:cs="Calibri"/>
                <w:color w:val="626262"/>
              </w:rPr>
              <w:t>………………………</w:t>
            </w:r>
            <w:r w:rsidRPr="00474902">
              <w:rPr>
                <w:rFonts w:ascii="Calibri" w:hAnsi="Calibri" w:cs="Calibri"/>
                <w:color w:val="626262"/>
              </w:rPr>
              <w:t>…. z dnia …………</w:t>
            </w:r>
            <w:r>
              <w:rPr>
                <w:rFonts w:ascii="Calibri" w:hAnsi="Calibri" w:cs="Calibri"/>
                <w:color w:val="626262"/>
              </w:rPr>
              <w:t>……….</w:t>
            </w:r>
            <w:r w:rsidRPr="00474902">
              <w:rPr>
                <w:rFonts w:ascii="Calibri" w:hAnsi="Calibri" w:cs="Calibri"/>
                <w:color w:val="626262"/>
              </w:rPr>
              <w:t xml:space="preserve">… </w:t>
            </w:r>
          </w:p>
          <w:p w14:paraId="6E656654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43139834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reprezentowanym przez:</w:t>
            </w:r>
          </w:p>
          <w:p w14:paraId="61C2EE1C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0E35A59B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1.</w:t>
            </w:r>
            <w:r w:rsidRPr="00474902">
              <w:rPr>
                <w:rFonts w:ascii="Calibri" w:hAnsi="Calibri" w:cs="Calibri"/>
                <w:color w:val="626262"/>
              </w:rPr>
              <w:tab/>
              <w:t>…………………………………………………………</w:t>
            </w:r>
          </w:p>
          <w:p w14:paraId="3B1EE155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2.</w:t>
            </w:r>
            <w:r w:rsidRPr="00474902">
              <w:rPr>
                <w:rFonts w:ascii="Calibri" w:hAnsi="Calibri" w:cs="Calibri"/>
                <w:color w:val="626262"/>
              </w:rPr>
              <w:tab/>
              <w:t>………………………………………………………….</w:t>
            </w:r>
          </w:p>
          <w:p w14:paraId="2AB7524C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5DCEDF9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zwanym dalej „Wykonawcą”</w:t>
            </w:r>
          </w:p>
          <w:p w14:paraId="17A2446C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4727AA57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7BEB3E8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Umowa została zawarta przy udziale i będzie wykonywana za pośrednictwem  brokera ubezpieczeniowego MENTOR S.A. z siedzibą w Toruniu,</w:t>
            </w:r>
            <w:r>
              <w:rPr>
                <w:rFonts w:ascii="Calibri" w:hAnsi="Calibri" w:cs="Calibri"/>
                <w:color w:val="626262"/>
              </w:rPr>
              <w:t xml:space="preserve"> przy ul. Szosa Chełmińska 177-181, (87-100 Toruń)</w:t>
            </w:r>
            <w:r w:rsidRPr="00474902">
              <w:rPr>
                <w:rFonts w:ascii="Calibri" w:hAnsi="Calibri" w:cs="Calibri"/>
                <w:color w:val="626262"/>
              </w:rPr>
              <w:t xml:space="preserve"> zwanego dalej Brokerem.</w:t>
            </w:r>
          </w:p>
          <w:p w14:paraId="4A089F20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47CD7248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W wyniku dokonania przez Zamawiającego wyboru oferty Wykonawcy, w trybie przetargu nieograniczonego, została zawarta umowa o następującej treści:</w:t>
            </w:r>
          </w:p>
          <w:p w14:paraId="2FA5FDF6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0E0C9CFD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lastRenderedPageBreak/>
              <w:t>§1.  Postanowienia ogólne</w:t>
            </w:r>
          </w:p>
          <w:p w14:paraId="14EF487D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 Niniejsza umowa reguluje zasady współpracy pomiędzy Zamawiającym i Wykonawcą, dotyczące wykonania zamówienia objętego postępowaniem nr …………………………………………………….</w:t>
            </w:r>
          </w:p>
          <w:p w14:paraId="3ABCAE30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73734BEA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§2. Przedmiot i zakres zamówienia</w:t>
            </w:r>
          </w:p>
          <w:p w14:paraId="2934401A" w14:textId="77777777" w:rsidR="00A84A9B" w:rsidRPr="00EA4541" w:rsidRDefault="00A84A9B" w:rsidP="00A84A9B">
            <w:pPr>
              <w:widowControl w:val="0"/>
              <w:numPr>
                <w:ilvl w:val="0"/>
                <w:numId w:val="14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595959"/>
              </w:rPr>
            </w:pPr>
            <w:r w:rsidRPr="00EA4541">
              <w:rPr>
                <w:rFonts w:ascii="Calibri" w:hAnsi="Calibri" w:cs="Calibri"/>
                <w:color w:val="626262"/>
              </w:rPr>
              <w:t>Przedmiotem zamówienia są ubezpieczenia mienia. Zakres zamówienia obejmuje:</w:t>
            </w:r>
          </w:p>
          <w:p w14:paraId="548BF518" w14:textId="77777777" w:rsidR="00A84A9B" w:rsidRDefault="00A84A9B" w:rsidP="00A84A9B">
            <w:pPr>
              <w:widowControl w:val="0"/>
              <w:numPr>
                <w:ilvl w:val="0"/>
                <w:numId w:val="14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595959"/>
              </w:rPr>
            </w:pPr>
            <w:r w:rsidRPr="00EA4541">
              <w:rPr>
                <w:rFonts w:ascii="Calibri" w:hAnsi="Calibri" w:cs="Calibri"/>
                <w:color w:val="595959"/>
              </w:rPr>
              <w:t xml:space="preserve">obowiązkowe ubezpieczenie odpowiedzialności cywilnej posiadaczy pojazdów mechanicznych (OC PPM), </w:t>
            </w:r>
          </w:p>
          <w:p w14:paraId="184676C8" w14:textId="77777777" w:rsidR="00A84A9B" w:rsidRDefault="00A84A9B" w:rsidP="00A84A9B">
            <w:pPr>
              <w:widowControl w:val="0"/>
              <w:numPr>
                <w:ilvl w:val="0"/>
                <w:numId w:val="14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595959"/>
              </w:rPr>
            </w:pPr>
            <w:r w:rsidRPr="00EA4541">
              <w:rPr>
                <w:rFonts w:ascii="Calibri" w:hAnsi="Calibri" w:cs="Calibri"/>
                <w:color w:val="595959"/>
              </w:rPr>
              <w:t xml:space="preserve">ubezpieczenie autocasco (AC), </w:t>
            </w:r>
          </w:p>
          <w:p w14:paraId="6247A10F" w14:textId="77777777" w:rsidR="00A84A9B" w:rsidRDefault="00A84A9B" w:rsidP="00A84A9B">
            <w:pPr>
              <w:widowControl w:val="0"/>
              <w:numPr>
                <w:ilvl w:val="0"/>
                <w:numId w:val="14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595959"/>
              </w:rPr>
            </w:pPr>
            <w:r w:rsidRPr="00EA4541">
              <w:rPr>
                <w:rFonts w:ascii="Calibri" w:hAnsi="Calibri" w:cs="Calibri"/>
                <w:color w:val="595959"/>
              </w:rPr>
              <w:t xml:space="preserve">ubezpieczenie następstw nieszczęśliwych wypadków kierowcy i pasażerów w związku z ruchem pojazdów (NNW), </w:t>
            </w:r>
          </w:p>
          <w:p w14:paraId="70FAA472" w14:textId="77777777" w:rsidR="00A84A9B" w:rsidRDefault="00A84A9B" w:rsidP="00A84A9B">
            <w:pPr>
              <w:widowControl w:val="0"/>
              <w:numPr>
                <w:ilvl w:val="0"/>
                <w:numId w:val="14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595959"/>
              </w:rPr>
            </w:pPr>
            <w:r w:rsidRPr="00AA6AE7">
              <w:rPr>
                <w:rFonts w:ascii="Calibri" w:hAnsi="Calibri" w:cs="Calibri"/>
                <w:color w:val="595959"/>
              </w:rPr>
              <w:t xml:space="preserve">ubezpieczenie </w:t>
            </w:r>
            <w:proofErr w:type="spellStart"/>
            <w:r w:rsidRPr="00AA6AE7">
              <w:rPr>
                <w:rFonts w:ascii="Calibri" w:hAnsi="Calibri" w:cs="Calibri"/>
                <w:color w:val="595959"/>
              </w:rPr>
              <w:t>assistance</w:t>
            </w:r>
            <w:proofErr w:type="spellEnd"/>
            <w:r w:rsidRPr="00AA6AE7">
              <w:rPr>
                <w:rFonts w:ascii="Calibri" w:hAnsi="Calibri" w:cs="Calibri"/>
                <w:color w:val="595959"/>
              </w:rPr>
              <w:t xml:space="preserve"> (ASS)</w:t>
            </w:r>
          </w:p>
          <w:p w14:paraId="5A83AE1C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08BB5C64" w14:textId="77777777" w:rsidR="00A84A9B" w:rsidRPr="008C4718" w:rsidRDefault="00A84A9B" w:rsidP="00991984">
            <w:pPr>
              <w:jc w:val="both"/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§3. Warunki wykonania zamówienia</w:t>
            </w:r>
          </w:p>
          <w:p w14:paraId="16D4113E" w14:textId="4F5D8512" w:rsidR="00A84A9B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Warunki wykonania zamówienia określa niniejsza umowa, </w:t>
            </w:r>
            <w:r w:rsidR="00B77C12">
              <w:rPr>
                <w:rFonts w:ascii="Calibri" w:hAnsi="Calibri" w:cs="Calibri"/>
                <w:color w:val="626262"/>
              </w:rPr>
              <w:t>SWZ</w:t>
            </w:r>
            <w:r w:rsidRPr="00474902">
              <w:rPr>
                <w:rFonts w:ascii="Calibri" w:hAnsi="Calibri" w:cs="Calibri"/>
                <w:color w:val="626262"/>
              </w:rPr>
              <w:t xml:space="preserve"> wraz z załącznikami oraz oferta złożona przez Wykonawcę.</w:t>
            </w:r>
          </w:p>
          <w:p w14:paraId="60A631BE" w14:textId="77777777" w:rsidR="00A84A9B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</w:p>
          <w:p w14:paraId="62CF2508" w14:textId="77777777" w:rsidR="00A84A9B" w:rsidRPr="00DD416A" w:rsidRDefault="00A84A9B" w:rsidP="00991984">
            <w:pPr>
              <w:jc w:val="both"/>
              <w:rPr>
                <w:rFonts w:ascii="Calibri" w:hAnsi="Calibri" w:cs="Calibri"/>
                <w:color w:val="595959"/>
              </w:rPr>
            </w:pPr>
            <w:r w:rsidRPr="00DD416A">
              <w:rPr>
                <w:rFonts w:ascii="Calibri" w:hAnsi="Calibri" w:cs="Calibri"/>
                <w:color w:val="626262"/>
              </w:rPr>
              <w:t>Zamawiający nie dopuszcza udziału podwykonawców przy realizacji przedmiotowego zamówienia w zakresie ochrony ubezpieczeniowej. W przypadku udziału podwykonawców w zakresie innym niż ochrona ubezpieczeniowa,  wykonawca zobowiązany jest do wskazania części zamówienia (czynności), którą zamierza powierzyć podwykonawcom. W przypadku braku takiego wskazania Zamawiający uzna, że Wykonawca zrealizuje przedmiotowe zamówienie sam.</w:t>
            </w:r>
          </w:p>
          <w:p w14:paraId="3FCC8A09" w14:textId="77777777" w:rsidR="00A84A9B" w:rsidRPr="00DD416A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</w:p>
          <w:p w14:paraId="24D844DA" w14:textId="77777777" w:rsidR="00A84A9B" w:rsidRPr="00DD416A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 xml:space="preserve">W zakresie wykonywania przez Wykonawcę niniejszego zamówienia publicznego w imieniu i na rzecz Zamawiającego działa Broker, który każdorazowo będzie składał do Wykonawcy wnioski o wystawienie dokumentów ubezpieczeniowych, potwierdzających </w:t>
            </w:r>
            <w:r>
              <w:rPr>
                <w:rFonts w:ascii="Calibri" w:hAnsi="Calibri" w:cs="Calibri"/>
                <w:color w:val="626262"/>
              </w:rPr>
              <w:t>udzielenie ochrony ubezpieczeniowej</w:t>
            </w:r>
            <w:r w:rsidRPr="00DD416A">
              <w:rPr>
                <w:rFonts w:ascii="Calibri" w:hAnsi="Calibri" w:cs="Calibri"/>
                <w:color w:val="626262"/>
              </w:rPr>
              <w:t xml:space="preserve">, określające m.in. niezbędny okres ubezpieczenia. </w:t>
            </w:r>
          </w:p>
          <w:p w14:paraId="17D620E9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</w:p>
          <w:p w14:paraId="0CB94996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</w:p>
          <w:p w14:paraId="3B48C926" w14:textId="77777777" w:rsidR="00A84A9B" w:rsidRPr="008C4718" w:rsidRDefault="00A84A9B" w:rsidP="00991984">
            <w:pPr>
              <w:jc w:val="both"/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§4. Obowiązki wykonawcy</w:t>
            </w:r>
          </w:p>
          <w:p w14:paraId="72597F7B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Wykonawca:</w:t>
            </w:r>
          </w:p>
          <w:p w14:paraId="6E7C993A" w14:textId="77777777" w:rsidR="00A84A9B" w:rsidRPr="00474902" w:rsidRDefault="00A84A9B" w:rsidP="00A84A9B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zobowiązuje się do objęcia ochroną ubezpieczeniową mienia we wszystkich lokalizacjach oraz całokształt prowadzonej działalności przez Ubezpieczonego,</w:t>
            </w:r>
          </w:p>
          <w:p w14:paraId="3D0F368A" w14:textId="58BF7A86" w:rsidR="00A84A9B" w:rsidRPr="00DD416A" w:rsidRDefault="00A84A9B" w:rsidP="00A84A9B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 xml:space="preserve">przyjmuje warunki wymagane dla poszczególnych rodzajów ubezpieczeń wymienione w </w:t>
            </w:r>
            <w:r w:rsidR="00B77C12">
              <w:rPr>
                <w:rFonts w:ascii="Calibri" w:hAnsi="Calibri" w:cs="Calibri"/>
                <w:color w:val="626262"/>
              </w:rPr>
              <w:t>SWZ</w:t>
            </w:r>
            <w:r w:rsidRPr="00DD416A">
              <w:rPr>
                <w:rFonts w:ascii="Calibri" w:hAnsi="Calibri" w:cs="Calibri"/>
                <w:color w:val="626262"/>
              </w:rPr>
              <w:t xml:space="preserve"> i  załącznikach,</w:t>
            </w:r>
          </w:p>
          <w:p w14:paraId="0BAC1857" w14:textId="77777777" w:rsidR="00A84A9B" w:rsidRPr="00474902" w:rsidRDefault="00A84A9B" w:rsidP="00A84A9B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gwarantuje niezmienność stawek wynikających ze złożonej oferty przez cały okres wykonania zamówienia i we wszystkich rodzajach ubezpieczeń,</w:t>
            </w:r>
          </w:p>
          <w:p w14:paraId="642E6AAA" w14:textId="77777777" w:rsidR="00A84A9B" w:rsidRPr="00474902" w:rsidRDefault="00A84A9B" w:rsidP="00A84A9B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akceptuje proporcjonalną zmianę ceny ochrony ubezpieczeniowej w stosunku do ceny ofertowej w ubezpieczeniu mienia od ognia i innych zdarzeń losowych, sprzętu elektronicznego z uwagi na zmienność w czasie ilości i wartości przedmiotu ubezpieczenia,</w:t>
            </w:r>
          </w:p>
          <w:p w14:paraId="63BEEA46" w14:textId="77777777" w:rsidR="00A84A9B" w:rsidRPr="00474902" w:rsidRDefault="00A84A9B" w:rsidP="00A84A9B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akceptuje wystawianie polis na okres krótszy niż 1 rok, z naliczeniem składki co do dnia za faktyczny okres ochrony, wg stawek rocznych zgodnych ze złożoną ofertą, bez stosowania składki minimalnej z polisy,</w:t>
            </w:r>
          </w:p>
          <w:p w14:paraId="2E2E7C90" w14:textId="77777777" w:rsidR="00A84A9B" w:rsidRPr="00474902" w:rsidRDefault="00A84A9B" w:rsidP="00A84A9B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zobowiązuje się do pisemnego informowania Brokera o każdej decyzji odszkodowawczej.</w:t>
            </w:r>
          </w:p>
          <w:p w14:paraId="486D60D3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2728678E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§5. Termin wykonania zamówienia</w:t>
            </w:r>
          </w:p>
          <w:p w14:paraId="54197173" w14:textId="1E0EB1E8" w:rsidR="00A84A9B" w:rsidRPr="003A371C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 xml:space="preserve">Termin wykonania zamówienia: </w:t>
            </w:r>
            <w:r w:rsidR="00BC74A4" w:rsidRPr="0011373C">
              <w:rPr>
                <w:rFonts w:ascii="Calibri" w:hAnsi="Calibri" w:cs="Calibri"/>
                <w:color w:val="626262"/>
                <w:szCs w:val="22"/>
              </w:rPr>
              <w:t>12</w:t>
            </w:r>
            <w:ins w:id="9" w:author="Katarzyna Witucka" w:date="2022-10-03T12:02:00Z">
              <w:r w:rsidR="00A07355">
                <w:rPr>
                  <w:rFonts w:ascii="Calibri" w:hAnsi="Calibri" w:cs="Calibri"/>
                  <w:color w:val="626262"/>
                  <w:szCs w:val="22"/>
                </w:rPr>
                <w:t xml:space="preserve"> </w:t>
              </w:r>
            </w:ins>
            <w:del w:id="10" w:author="Katarzyna Witucka" w:date="2022-10-03T12:02:00Z">
              <w:r w:rsidRPr="0011373C" w:rsidDel="00A07355">
                <w:rPr>
                  <w:rFonts w:ascii="Calibri" w:hAnsi="Calibri" w:cs="Calibri"/>
                  <w:color w:val="626262"/>
                  <w:szCs w:val="22"/>
                </w:rPr>
                <w:delText>miesiąc</w:delText>
              </w:r>
              <w:r w:rsidR="00BC74A4" w:rsidRPr="0011373C" w:rsidDel="00A07355">
                <w:rPr>
                  <w:rFonts w:ascii="Calibri" w:hAnsi="Calibri" w:cs="Calibri"/>
                  <w:color w:val="626262"/>
                  <w:szCs w:val="22"/>
                </w:rPr>
                <w:delText>y</w:delText>
              </w:r>
            </w:del>
            <w:ins w:id="11" w:author="Katarzyna Witucka" w:date="2022-10-03T12:02:00Z">
              <w:r w:rsidR="00A07355" w:rsidRPr="0011373C">
                <w:rPr>
                  <w:rFonts w:ascii="Calibri" w:hAnsi="Calibri" w:cs="Calibri"/>
                  <w:color w:val="626262"/>
                  <w:szCs w:val="22"/>
                </w:rPr>
                <w:t>miesięcy</w:t>
              </w:r>
            </w:ins>
            <w:r w:rsidRPr="0011373C">
              <w:rPr>
                <w:rFonts w:ascii="Calibri" w:hAnsi="Calibri" w:cs="Calibri"/>
                <w:color w:val="626262"/>
                <w:szCs w:val="22"/>
              </w:rPr>
              <w:t>, począwszy od: 19 grudnia 202</w:t>
            </w:r>
            <w:r w:rsidR="00BC74A4" w:rsidRPr="0011373C">
              <w:rPr>
                <w:rFonts w:ascii="Calibri" w:hAnsi="Calibri" w:cs="Calibri"/>
                <w:color w:val="626262"/>
                <w:szCs w:val="22"/>
              </w:rPr>
              <w:t>2</w:t>
            </w:r>
            <w:r w:rsidRPr="0011373C">
              <w:rPr>
                <w:rFonts w:ascii="Calibri" w:hAnsi="Calibri" w:cs="Calibri"/>
                <w:color w:val="626262"/>
                <w:szCs w:val="22"/>
              </w:rPr>
              <w:t xml:space="preserve"> roku - dla części II, przy czym maksymalny okres ubezpieczenia dla poszczególnych pojazdów określa się do dnia 18 grudnia 202</w:t>
            </w:r>
            <w:r w:rsidR="00BC74A4" w:rsidRPr="0011373C">
              <w:rPr>
                <w:rFonts w:ascii="Calibri" w:hAnsi="Calibri" w:cs="Calibri"/>
                <w:color w:val="626262"/>
                <w:szCs w:val="22"/>
              </w:rPr>
              <w:t>3</w:t>
            </w:r>
            <w:r w:rsidRPr="0011373C">
              <w:rPr>
                <w:rFonts w:ascii="Calibri" w:hAnsi="Calibri" w:cs="Calibri"/>
                <w:color w:val="626262"/>
                <w:szCs w:val="22"/>
              </w:rPr>
              <w:t>.</w:t>
            </w:r>
          </w:p>
          <w:p w14:paraId="6F2231D3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0DDE5ED2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§6. Forma wykonania zamówienia</w:t>
            </w:r>
          </w:p>
          <w:p w14:paraId="26E858CF" w14:textId="77777777" w:rsidR="00A84A9B" w:rsidRPr="00474902" w:rsidRDefault="00A84A9B" w:rsidP="00A84A9B">
            <w:pPr>
              <w:widowControl w:val="0"/>
              <w:numPr>
                <w:ilvl w:val="0"/>
                <w:numId w:val="16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Polisy ubezpieczeniowe będą wystawiane na okres roczny, zgodny z terminem wykonania zamówienia.</w:t>
            </w:r>
          </w:p>
          <w:p w14:paraId="3AA3D1B8" w14:textId="77777777" w:rsidR="00A84A9B" w:rsidRPr="00474902" w:rsidRDefault="00A84A9B" w:rsidP="00A84A9B">
            <w:pPr>
              <w:widowControl w:val="0"/>
              <w:numPr>
                <w:ilvl w:val="0"/>
                <w:numId w:val="16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Wykonawca wystawi do dnia </w:t>
            </w:r>
            <w:r>
              <w:rPr>
                <w:rFonts w:ascii="Calibri" w:hAnsi="Calibri" w:cs="Calibri"/>
                <w:color w:val="626262"/>
              </w:rPr>
              <w:t>1 grudnia 2020 roku,</w:t>
            </w:r>
            <w:r w:rsidRPr="00474902">
              <w:rPr>
                <w:rFonts w:ascii="Calibri" w:hAnsi="Calibri" w:cs="Calibri"/>
                <w:color w:val="626262"/>
              </w:rPr>
              <w:t xml:space="preserve"> polisy ubezpieczeniowe i przekaże je do sprawdzenia, a w przypadku niemożliwości wystawienia w tym terminie polis ubezpieczeniowych Wykonawca wystawi notę pokrycia ubezpieczeniowego, gwarantującą bezwarunkowo i nieodwołalnie wykonanie zamówienia w zakresie i na warunkach zgodnych ze złożoną ofertą od dnia </w:t>
            </w:r>
            <w:r>
              <w:rPr>
                <w:rFonts w:ascii="Calibri" w:hAnsi="Calibri" w:cs="Calibri"/>
                <w:color w:val="626262"/>
              </w:rPr>
              <w:t xml:space="preserve">19 grudnia 2020 roku. </w:t>
            </w:r>
            <w:r w:rsidRPr="00474902">
              <w:rPr>
                <w:rFonts w:ascii="Calibri" w:hAnsi="Calibri" w:cs="Calibri"/>
                <w:color w:val="626262"/>
              </w:rPr>
              <w:t>Nota pokrycia ubezpieczeniowego będzie obowiązywała do czasu wystawienia polis lub innych dokumentów ubezpieczeniowych.</w:t>
            </w:r>
          </w:p>
          <w:p w14:paraId="39B1557D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6329677D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§7. Składka za ubezpieczenie</w:t>
            </w:r>
          </w:p>
          <w:p w14:paraId="46740066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Strony ustalają, że wynagrodzenie Wykonawcy za wykonanie przedmiotu umowy (składka) wynosi ………………………………. PLN ( słownie: …………………………..)</w:t>
            </w:r>
          </w:p>
          <w:p w14:paraId="6B4028A9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1764D2E8" w14:textId="77777777" w:rsidR="00A84A9B" w:rsidRPr="008C4718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8C4718">
              <w:rPr>
                <w:rFonts w:ascii="Calibri" w:hAnsi="Calibri" w:cs="Calibri"/>
                <w:color w:val="626262"/>
                <w:u w:val="single"/>
              </w:rPr>
              <w:t>§.8 Warunki płatności składki</w:t>
            </w:r>
          </w:p>
          <w:p w14:paraId="11FBDD55" w14:textId="77777777" w:rsidR="00A84A9B" w:rsidRDefault="00A84A9B" w:rsidP="00A84A9B">
            <w:pPr>
              <w:widowControl w:val="0"/>
              <w:numPr>
                <w:ilvl w:val="0"/>
                <w:numId w:val="17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lastRenderedPageBreak/>
              <w:t xml:space="preserve">Składki ubezpieczeniowe z tytułu ubezpieczeń majątkowych za pełen </w:t>
            </w:r>
            <w:r>
              <w:rPr>
                <w:rFonts w:ascii="Calibri" w:hAnsi="Calibri" w:cs="Calibri"/>
                <w:color w:val="626262"/>
              </w:rPr>
              <w:t xml:space="preserve">okres ubezpieczenia </w:t>
            </w:r>
            <w:r w:rsidRPr="00474902">
              <w:rPr>
                <w:rFonts w:ascii="Calibri" w:hAnsi="Calibri" w:cs="Calibri"/>
                <w:color w:val="626262"/>
              </w:rPr>
              <w:t>będą płatne w równych ratach:</w:t>
            </w:r>
          </w:p>
          <w:p w14:paraId="0666D18F" w14:textId="77777777" w:rsidR="00A84A9B" w:rsidRPr="0011373C" w:rsidRDefault="00A84A9B" w:rsidP="00991984">
            <w:pPr>
              <w:ind w:left="720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>I rata – w terminie 14 dni od dnia rozpoczęcia ochrony,</w:t>
            </w:r>
          </w:p>
          <w:p w14:paraId="31821FF6" w14:textId="0CF5AF19" w:rsidR="00A84A9B" w:rsidRPr="0011373C" w:rsidRDefault="00A84A9B" w:rsidP="00991984">
            <w:pPr>
              <w:ind w:left="720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>II rata – do 30 kwietnia 202</w:t>
            </w:r>
            <w:r w:rsidR="00905468">
              <w:rPr>
                <w:rFonts w:ascii="Calibri" w:hAnsi="Calibri" w:cs="Calibri"/>
                <w:color w:val="626262"/>
              </w:rPr>
              <w:t>3</w:t>
            </w:r>
            <w:r w:rsidRPr="0011373C">
              <w:rPr>
                <w:rFonts w:ascii="Calibri" w:hAnsi="Calibri" w:cs="Calibri"/>
                <w:color w:val="626262"/>
              </w:rPr>
              <w:t xml:space="preserve"> r.,</w:t>
            </w:r>
          </w:p>
          <w:p w14:paraId="6810DF01" w14:textId="484B06C2" w:rsidR="00A84A9B" w:rsidRPr="0011373C" w:rsidRDefault="00A84A9B" w:rsidP="00991984">
            <w:pPr>
              <w:ind w:left="720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>III rata – do 30 lipca 202</w:t>
            </w:r>
            <w:r w:rsidR="00905468">
              <w:rPr>
                <w:rFonts w:ascii="Calibri" w:hAnsi="Calibri" w:cs="Calibri"/>
                <w:color w:val="626262"/>
              </w:rPr>
              <w:t>3</w:t>
            </w:r>
            <w:r w:rsidRPr="0011373C">
              <w:rPr>
                <w:rFonts w:ascii="Calibri" w:hAnsi="Calibri" w:cs="Calibri"/>
                <w:color w:val="626262"/>
              </w:rPr>
              <w:t xml:space="preserve"> r.,</w:t>
            </w:r>
          </w:p>
          <w:p w14:paraId="6A4823DE" w14:textId="014F0E8E" w:rsidR="00A84A9B" w:rsidRPr="0011373C" w:rsidRDefault="00A84A9B" w:rsidP="00991984">
            <w:pPr>
              <w:ind w:left="720"/>
              <w:rPr>
                <w:rFonts w:ascii="Calibri" w:hAnsi="Calibri" w:cs="Calibri"/>
                <w:color w:val="626262"/>
              </w:rPr>
            </w:pPr>
            <w:r w:rsidRPr="0011373C">
              <w:rPr>
                <w:rFonts w:ascii="Calibri" w:hAnsi="Calibri" w:cs="Calibri"/>
                <w:color w:val="626262"/>
              </w:rPr>
              <w:t>IV rata – do 30 października 202</w:t>
            </w:r>
            <w:r w:rsidR="00905468">
              <w:rPr>
                <w:rFonts w:ascii="Calibri" w:hAnsi="Calibri" w:cs="Calibri"/>
                <w:color w:val="626262"/>
              </w:rPr>
              <w:t>3</w:t>
            </w:r>
            <w:r w:rsidRPr="0011373C">
              <w:rPr>
                <w:rFonts w:ascii="Calibri" w:hAnsi="Calibri" w:cs="Calibri"/>
                <w:color w:val="626262"/>
              </w:rPr>
              <w:t xml:space="preserve"> r., </w:t>
            </w:r>
          </w:p>
          <w:p w14:paraId="4229793F" w14:textId="77777777" w:rsidR="00A84A9B" w:rsidRPr="00474902" w:rsidRDefault="00A84A9B" w:rsidP="00991984">
            <w:pPr>
              <w:ind w:left="720"/>
              <w:rPr>
                <w:rFonts w:ascii="Calibri" w:hAnsi="Calibri" w:cs="Calibri"/>
                <w:color w:val="626262"/>
              </w:rPr>
            </w:pPr>
          </w:p>
          <w:p w14:paraId="4C1D2BDF" w14:textId="77777777" w:rsidR="00A84A9B" w:rsidRPr="00474902" w:rsidRDefault="00A84A9B" w:rsidP="00A84A9B">
            <w:pPr>
              <w:widowControl w:val="0"/>
              <w:numPr>
                <w:ilvl w:val="0"/>
                <w:numId w:val="17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Składki ubezpieczeniowe za okres krótszy od 12 miesięcy będą płatne jednorazowo.</w:t>
            </w:r>
          </w:p>
          <w:p w14:paraId="1628D684" w14:textId="77777777" w:rsidR="00A84A9B" w:rsidRPr="00474902" w:rsidRDefault="00A84A9B" w:rsidP="00A84A9B">
            <w:pPr>
              <w:widowControl w:val="0"/>
              <w:numPr>
                <w:ilvl w:val="0"/>
                <w:numId w:val="17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Składka płatna jest na rachunek bankowy Wykonawcy określony w polisach.</w:t>
            </w:r>
          </w:p>
          <w:p w14:paraId="37BA4AE3" w14:textId="77777777" w:rsidR="00A84A9B" w:rsidRPr="00474902" w:rsidRDefault="00A84A9B" w:rsidP="00A84A9B">
            <w:pPr>
              <w:widowControl w:val="0"/>
              <w:numPr>
                <w:ilvl w:val="0"/>
                <w:numId w:val="17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Za dzień opłacenia składki uważa się dzień obciążenia rachunku bankowego Zamawiającego.</w:t>
            </w:r>
          </w:p>
          <w:p w14:paraId="00D7C481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709A3AC3" w14:textId="77777777" w:rsidR="00A84A9B" w:rsidRPr="00D142BC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D142BC">
              <w:rPr>
                <w:rFonts w:ascii="Calibri" w:hAnsi="Calibri" w:cs="Calibri"/>
                <w:color w:val="626262"/>
                <w:u w:val="single"/>
              </w:rPr>
              <w:t xml:space="preserve">§9. Odstąpienie od umowy </w:t>
            </w:r>
          </w:p>
          <w:p w14:paraId="67CD49FE" w14:textId="77777777" w:rsidR="00A84A9B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W razie zaistnienia istotnej zmiany okoliczności powodującej, że wykonanie umowy nie leży w interesie publicznym, czego nie można było przewidzieć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wyłącznie żądać należnego wynagrodzenia z tytułu wykonania części umowy. </w:t>
            </w:r>
          </w:p>
          <w:p w14:paraId="499C8418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</w:p>
          <w:p w14:paraId="14845900" w14:textId="77777777" w:rsidR="00A84A9B" w:rsidRPr="00D142BC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D142BC">
              <w:rPr>
                <w:rFonts w:ascii="Calibri" w:hAnsi="Calibri" w:cs="Calibri"/>
                <w:color w:val="626262"/>
                <w:u w:val="single"/>
              </w:rPr>
              <w:t>§10. Zmiany umowy</w:t>
            </w:r>
          </w:p>
          <w:p w14:paraId="34570508" w14:textId="77777777" w:rsidR="00A84A9B" w:rsidRPr="00474902" w:rsidRDefault="00A84A9B" w:rsidP="00A84A9B">
            <w:pPr>
              <w:widowControl w:val="0"/>
              <w:numPr>
                <w:ilvl w:val="0"/>
                <w:numId w:val="18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Zakazuje się istotnych zmian postanowień niniejszej umowy w stosunku do treści oferty, na podstawie której dokonano wyboru Wykonawcy.</w:t>
            </w:r>
          </w:p>
          <w:p w14:paraId="0968C7F2" w14:textId="77777777" w:rsidR="00A84A9B" w:rsidRDefault="00A84A9B" w:rsidP="00A84A9B">
            <w:pPr>
              <w:widowControl w:val="0"/>
              <w:numPr>
                <w:ilvl w:val="0"/>
                <w:numId w:val="18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Zamawiający przewiduje możliwość wprowadzenia niżej wymienionych zmian postanowień zawartej umowy w stosunku do treści oferty, na podstawie której dokonano wyboru wykonawcy w sytuacjach:</w:t>
            </w:r>
          </w:p>
          <w:p w14:paraId="13CB3FB2" w14:textId="77777777" w:rsidR="00A84A9B" w:rsidRPr="00474902" w:rsidRDefault="00A84A9B" w:rsidP="00A84A9B">
            <w:pPr>
              <w:widowControl w:val="0"/>
              <w:numPr>
                <w:ilvl w:val="0"/>
                <w:numId w:val="2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      </w:r>
          </w:p>
          <w:p w14:paraId="77574CA7" w14:textId="77777777" w:rsidR="00A84A9B" w:rsidRPr="00474902" w:rsidRDefault="00A84A9B" w:rsidP="00A84A9B">
            <w:pPr>
              <w:widowControl w:val="0"/>
              <w:numPr>
                <w:ilvl w:val="0"/>
                <w:numId w:val="2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zmiana wysokości składki lub raty składki w przypadku zmiany sumy ubezpieczenia; w przypadku zmiany wartości/ilości majątku, doubezpieczenia mienia po szkodzie; z zachowaniem dotychczasowych stawek z wyłączeniem ubezpieczenia odpowiedzialności cywilnej,</w:t>
            </w:r>
          </w:p>
          <w:p w14:paraId="6B249D53" w14:textId="77777777" w:rsidR="00A84A9B" w:rsidRPr="00474902" w:rsidRDefault="00A84A9B" w:rsidP="00A84A9B">
            <w:pPr>
              <w:widowControl w:val="0"/>
              <w:numPr>
                <w:ilvl w:val="0"/>
                <w:numId w:val="2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zmiany dotyczące liczby jednostek organizacyjnych Zamawiającego i ich formy prawnej, w przypadku powstania nowych jednostek, przekształcenia, wyodrębniania, połączenia lub likwidacji,</w:t>
            </w:r>
          </w:p>
          <w:p w14:paraId="76B46053" w14:textId="77777777" w:rsidR="00A84A9B" w:rsidRPr="00474902" w:rsidRDefault="00A84A9B" w:rsidP="00A84A9B">
            <w:pPr>
              <w:widowControl w:val="0"/>
              <w:numPr>
                <w:ilvl w:val="0"/>
                <w:numId w:val="2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rozszerzenie zakresu ubezpieczenia na wniosek Zamawiającego i za zgodą Wykonawcy; w przypadku ujawnienia się bądź powstania nowego ryzyka ubezpieczeniowego, nie przewidzianego wcześniej w specyfikacji,</w:t>
            </w:r>
          </w:p>
          <w:p w14:paraId="00E05501" w14:textId="77777777" w:rsidR="00A84A9B" w:rsidRPr="00474902" w:rsidRDefault="00A84A9B" w:rsidP="00A84A9B">
            <w:pPr>
              <w:widowControl w:val="0"/>
              <w:numPr>
                <w:ilvl w:val="0"/>
                <w:numId w:val="2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korzystne dla Zamawiającego zmiany zakresu ubezpieczenia wynikające ze zmian OWU Wykonawcy za zgodą Zamawiającego i Wykonawcy;</w:t>
            </w:r>
          </w:p>
          <w:p w14:paraId="3929BCCA" w14:textId="77777777" w:rsidR="00A84A9B" w:rsidRPr="00474902" w:rsidRDefault="00A84A9B" w:rsidP="00A84A9B">
            <w:pPr>
              <w:widowControl w:val="0"/>
              <w:numPr>
                <w:ilvl w:val="0"/>
                <w:numId w:val="2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zmiana zakresu ubezpieczenia wynikająca ze zmian przepisów prawnych, </w:t>
            </w:r>
          </w:p>
          <w:p w14:paraId="113C586B" w14:textId="77777777" w:rsidR="00A84A9B" w:rsidRPr="00474902" w:rsidRDefault="00A84A9B" w:rsidP="00A84A9B">
            <w:pPr>
              <w:widowControl w:val="0"/>
              <w:numPr>
                <w:ilvl w:val="0"/>
                <w:numId w:val="22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rozszerzenie zakresu ubezpieczenia na wniosek Zamawiającego i za zgodą Wykonawcy dotyczącego zwiększenia wartości i ilości składników mienia– dotyczy ubezpieczenia majątku.</w:t>
            </w:r>
          </w:p>
          <w:p w14:paraId="5318C74E" w14:textId="77777777" w:rsidR="00A84A9B" w:rsidRDefault="00A84A9B" w:rsidP="00991984">
            <w:pPr>
              <w:ind w:left="720"/>
              <w:jc w:val="both"/>
              <w:rPr>
                <w:rFonts w:ascii="Calibri" w:hAnsi="Calibri" w:cs="Calibri"/>
                <w:color w:val="626262"/>
              </w:rPr>
            </w:pPr>
          </w:p>
          <w:p w14:paraId="78A2CB48" w14:textId="77777777" w:rsidR="00A84A9B" w:rsidRDefault="00A84A9B" w:rsidP="00A84A9B">
            <w:pPr>
              <w:widowControl w:val="0"/>
              <w:numPr>
                <w:ilvl w:val="0"/>
                <w:numId w:val="18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D142BC">
              <w:rPr>
                <w:rFonts w:ascii="Calibri" w:hAnsi="Calibri" w:cs="Calibri"/>
                <w:color w:val="626262"/>
              </w:rPr>
              <w:t>Zmiana wysokości wynagrodzenia należnego Wykonawcy może nastąpić, w przypadku zmiany:</w:t>
            </w:r>
          </w:p>
          <w:p w14:paraId="185D8218" w14:textId="77777777" w:rsidR="00A84A9B" w:rsidRPr="00F34C1E" w:rsidRDefault="00A84A9B" w:rsidP="00A84A9B">
            <w:pPr>
              <w:widowControl w:val="0"/>
              <w:numPr>
                <w:ilvl w:val="0"/>
                <w:numId w:val="21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stawki podatku od towarów i usług,</w:t>
            </w:r>
          </w:p>
          <w:p w14:paraId="56548CCA" w14:textId="77777777" w:rsidR="00A84A9B" w:rsidRPr="00F34C1E" w:rsidRDefault="00A84A9B" w:rsidP="00A84A9B">
            <w:pPr>
              <w:widowControl w:val="0"/>
              <w:numPr>
                <w:ilvl w:val="0"/>
                <w:numId w:val="21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wysokości minimalnego wynagrodzenia za pracę albo wysokości minimalnej stawki godzinowej, ustalonych na podstawie przepisów ustawy z dnia 10 października 2002 r. o minimalnym wynagrodzeniu za pracę,</w:t>
            </w:r>
          </w:p>
          <w:p w14:paraId="04A9F276" w14:textId="77777777" w:rsidR="00A84A9B" w:rsidRDefault="00A84A9B" w:rsidP="00A84A9B">
            <w:pPr>
              <w:widowControl w:val="0"/>
              <w:numPr>
                <w:ilvl w:val="0"/>
                <w:numId w:val="21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zasad podlegania ubezpieczeniom społecznym lub ubezpieczeniu zdrowotnemu lub wysokości stawki składki na ubezpieczenia społeczne lub zdrowotne</w:t>
            </w:r>
            <w:r>
              <w:rPr>
                <w:rFonts w:ascii="Calibri" w:hAnsi="Calibri" w:cs="Calibri"/>
                <w:color w:val="626262"/>
              </w:rPr>
              <w:t>.</w:t>
            </w:r>
          </w:p>
          <w:p w14:paraId="06C73A84" w14:textId="77777777" w:rsidR="00A84A9B" w:rsidRDefault="00A84A9B" w:rsidP="00991984">
            <w:pPr>
              <w:ind w:left="741"/>
              <w:rPr>
                <w:rFonts w:ascii="Calibri" w:hAnsi="Calibri" w:cs="Calibri"/>
                <w:color w:val="626262"/>
              </w:rPr>
            </w:pPr>
          </w:p>
          <w:p w14:paraId="241C7C6C" w14:textId="77777777" w:rsidR="00A84A9B" w:rsidRPr="00474902" w:rsidRDefault="00A84A9B" w:rsidP="00991984">
            <w:pPr>
              <w:ind w:left="741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- jeżeli zmiany te będą miały wpływ na koszty wykonania zamówienia przez Wykonawcę zamówienia publicznego, każda ze stron umowy od wejścia w życie przepisów dokonujących tych zmian, może zwrócić się do drugiej strony o przeprowadzenie negocjacji w sprawie odpowiedniej zmiany wysokości składek zgodnie z zasadami wprowadzania zmian określonymi w ust. 4 - 7 niniejszej Umowy.      </w:t>
            </w:r>
          </w:p>
          <w:p w14:paraId="73DE03FD" w14:textId="77777777" w:rsidR="00A84A9B" w:rsidRDefault="00A84A9B" w:rsidP="00991984">
            <w:pPr>
              <w:ind w:left="1440"/>
              <w:jc w:val="both"/>
              <w:rPr>
                <w:rFonts w:ascii="Calibri" w:hAnsi="Calibri" w:cs="Calibri"/>
                <w:color w:val="626262"/>
              </w:rPr>
            </w:pPr>
          </w:p>
          <w:p w14:paraId="274BE910" w14:textId="77777777" w:rsidR="00A84A9B" w:rsidRPr="00D142BC" w:rsidRDefault="00A84A9B" w:rsidP="00A84A9B">
            <w:pPr>
              <w:widowControl w:val="0"/>
              <w:numPr>
                <w:ilvl w:val="0"/>
                <w:numId w:val="18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D142BC">
              <w:rPr>
                <w:rFonts w:ascii="Calibri" w:hAnsi="Calibri" w:cs="Calibri"/>
                <w:color w:val="626262"/>
              </w:rPr>
              <w:t xml:space="preserve">Wprowadzenie zmian w zawartej umowie w przypadkach wymienionych w ust. 3 niniejszej Umowy wymaga uprzedniego złożenia pisemnego wniosku wraz z dokumentacją wpływu zmian na koszty wykonania zamówienia przez Wykonawcę oraz propozycją zmiany umowy w termie do 30 dnia od dnia  wejścia w życie przepisów dokonujących tych zmian.  </w:t>
            </w:r>
          </w:p>
          <w:p w14:paraId="2638D0DF" w14:textId="77777777" w:rsidR="00A84A9B" w:rsidRDefault="00A84A9B" w:rsidP="00A84A9B">
            <w:pPr>
              <w:widowControl w:val="0"/>
              <w:numPr>
                <w:ilvl w:val="0"/>
                <w:numId w:val="18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lastRenderedPageBreak/>
              <w:t>Za dokumentację o której mowa w ust. 4 niniejszej Umowy uznaje się w szczególności dokumenty potwierdzające i/lub zawierające:</w:t>
            </w:r>
          </w:p>
          <w:p w14:paraId="6CB1CE7B" w14:textId="77777777" w:rsidR="00A84A9B" w:rsidRDefault="00A84A9B" w:rsidP="00A84A9B">
            <w:pPr>
              <w:widowControl w:val="0"/>
              <w:numPr>
                <w:ilvl w:val="0"/>
                <w:numId w:val="23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      </w:r>
          </w:p>
          <w:p w14:paraId="7C4B2BDB" w14:textId="77777777" w:rsidR="00A84A9B" w:rsidRDefault="00A84A9B" w:rsidP="00A84A9B">
            <w:pPr>
              <w:widowControl w:val="0"/>
              <w:numPr>
                <w:ilvl w:val="0"/>
                <w:numId w:val="23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wykazanie wpływu zmian, o których mowa w ust. 3 Umowy, na wysokość kosztów wykonania umowy przez Wykonawcę;</w:t>
            </w:r>
          </w:p>
          <w:p w14:paraId="6ADE7567" w14:textId="77777777" w:rsidR="00A84A9B" w:rsidRDefault="00A84A9B" w:rsidP="00A84A9B">
            <w:pPr>
              <w:widowControl w:val="0"/>
              <w:numPr>
                <w:ilvl w:val="0"/>
                <w:numId w:val="23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szczegółową kalkulację proponowanej zmienionej wysokości składki należnej Wykonawcy oraz wykazanie adekwatności propozycji do zmiany wysokości kosztów wykonania umowy przez Wykonawcę.</w:t>
            </w:r>
          </w:p>
          <w:p w14:paraId="734AF291" w14:textId="77777777" w:rsidR="00A84A9B" w:rsidRDefault="00A84A9B" w:rsidP="00A84A9B">
            <w:pPr>
              <w:widowControl w:val="0"/>
              <w:numPr>
                <w:ilvl w:val="0"/>
                <w:numId w:val="18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W terminie dwóch tygodni od otrzymania wniosku o którym mowa w ust. 4 niniejszej Umowy Zamawiający może zwrócić się do Wykonawcy o jego dodatkowe uzasadnienie i/lub uzupełnienie wniosku oraz o przedłożenie dokumentów niezbędnych do oceny czy zmiany o których mowa w ust. 3  mają lub będą miały wpływ na koszty wykonywania umowy przez Wykonawcę.</w:t>
            </w:r>
          </w:p>
          <w:p w14:paraId="1D489226" w14:textId="77777777" w:rsidR="00A84A9B" w:rsidRPr="00F34C1E" w:rsidRDefault="00A84A9B" w:rsidP="00A84A9B">
            <w:pPr>
              <w:widowControl w:val="0"/>
              <w:numPr>
                <w:ilvl w:val="0"/>
                <w:numId w:val="18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F34C1E">
              <w:rPr>
                <w:rFonts w:ascii="Calibri" w:hAnsi="Calibri" w:cs="Calibri"/>
                <w:color w:val="626262"/>
              </w:rPr>
      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      </w:r>
          </w:p>
          <w:p w14:paraId="041B7DD2" w14:textId="77777777" w:rsidR="00A84A9B" w:rsidRPr="00F34C1E" w:rsidRDefault="00A84A9B" w:rsidP="00991984">
            <w:pPr>
              <w:ind w:left="720"/>
              <w:jc w:val="both"/>
              <w:rPr>
                <w:rFonts w:ascii="Calibri" w:hAnsi="Calibri" w:cs="Calibri"/>
                <w:color w:val="626262"/>
              </w:rPr>
            </w:pPr>
          </w:p>
          <w:p w14:paraId="2DB695BE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09B5331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§11. Postanowienia szczegółowe</w:t>
            </w:r>
          </w:p>
          <w:p w14:paraId="71D36F57" w14:textId="77777777" w:rsidR="00A84A9B" w:rsidRDefault="00A84A9B" w:rsidP="00A84A9B">
            <w:pPr>
              <w:widowControl w:val="0"/>
              <w:numPr>
                <w:ilvl w:val="0"/>
                <w:numId w:val="19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W sprawach nieuregulowanych w niniejszej umowie mają zastosowanie w podanej kolejności:</w:t>
            </w:r>
          </w:p>
          <w:p w14:paraId="57635610" w14:textId="66722DDE" w:rsidR="00A84A9B" w:rsidRPr="00DD416A" w:rsidRDefault="00A84A9B" w:rsidP="00A84A9B">
            <w:pPr>
              <w:widowControl w:val="0"/>
              <w:numPr>
                <w:ilvl w:val="0"/>
                <w:numId w:val="24"/>
              </w:numPr>
              <w:tabs>
                <w:tab w:val="clear" w:pos="1950"/>
              </w:tabs>
              <w:suppressAutoHyphens/>
              <w:ind w:left="1167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>Specyfikacja Warunków Zamówienia wraz z załącznikami,</w:t>
            </w:r>
          </w:p>
          <w:p w14:paraId="18E98E97" w14:textId="77777777" w:rsidR="00A84A9B" w:rsidRPr="00DD416A" w:rsidRDefault="00A84A9B" w:rsidP="00A84A9B">
            <w:pPr>
              <w:widowControl w:val="0"/>
              <w:numPr>
                <w:ilvl w:val="0"/>
                <w:numId w:val="24"/>
              </w:numPr>
              <w:tabs>
                <w:tab w:val="clear" w:pos="1950"/>
              </w:tabs>
              <w:suppressAutoHyphens/>
              <w:ind w:left="1167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>Oferta złożona przez Wykonawcę,</w:t>
            </w:r>
          </w:p>
          <w:p w14:paraId="530FE41C" w14:textId="77777777" w:rsidR="00A84A9B" w:rsidRPr="00DD416A" w:rsidRDefault="00A84A9B" w:rsidP="00A84A9B">
            <w:pPr>
              <w:widowControl w:val="0"/>
              <w:numPr>
                <w:ilvl w:val="0"/>
                <w:numId w:val="24"/>
              </w:numPr>
              <w:tabs>
                <w:tab w:val="clear" w:pos="1950"/>
              </w:tabs>
              <w:suppressAutoHyphens/>
              <w:ind w:left="1167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>Ogólne Warunki Ubezpieczenia wskazane w treści oferty,</w:t>
            </w:r>
          </w:p>
          <w:p w14:paraId="23AEFB49" w14:textId="77777777" w:rsidR="00A84A9B" w:rsidRDefault="00A84A9B" w:rsidP="00A84A9B">
            <w:pPr>
              <w:widowControl w:val="0"/>
              <w:numPr>
                <w:ilvl w:val="0"/>
                <w:numId w:val="24"/>
              </w:numPr>
              <w:tabs>
                <w:tab w:val="clear" w:pos="1950"/>
              </w:tabs>
              <w:suppressAutoHyphens/>
              <w:ind w:left="1167"/>
              <w:rPr>
                <w:rFonts w:ascii="Calibri" w:hAnsi="Calibri" w:cs="Calibri"/>
                <w:color w:val="626262"/>
              </w:rPr>
            </w:pPr>
            <w:r w:rsidRPr="00DD416A">
              <w:rPr>
                <w:rFonts w:ascii="Calibri" w:hAnsi="Calibri" w:cs="Calibri"/>
                <w:color w:val="626262"/>
              </w:rPr>
              <w:t>obowiązujące przepisy prawa polskiego, a w szczególności przepisy Prawa zamówień publicznych,   Kodeksu cywilnego i Ustawy o działalności ubezpieczeniowej i reasekuracyjnej</w:t>
            </w:r>
            <w:r w:rsidRPr="0057453B">
              <w:rPr>
                <w:rFonts w:ascii="Calibri" w:hAnsi="Calibri" w:cs="Calibri"/>
                <w:color w:val="626262"/>
              </w:rPr>
              <w:t>.</w:t>
            </w:r>
          </w:p>
          <w:p w14:paraId="0AEAF5B1" w14:textId="77777777" w:rsidR="00A84A9B" w:rsidRDefault="00A84A9B" w:rsidP="00991984">
            <w:pPr>
              <w:ind w:left="1440"/>
              <w:rPr>
                <w:rFonts w:ascii="Calibri" w:hAnsi="Calibri" w:cs="Calibri"/>
                <w:color w:val="626262"/>
              </w:rPr>
            </w:pPr>
          </w:p>
          <w:p w14:paraId="72E0366E" w14:textId="77777777" w:rsidR="00A84A9B" w:rsidRDefault="00A84A9B" w:rsidP="00A84A9B">
            <w:pPr>
              <w:widowControl w:val="0"/>
              <w:numPr>
                <w:ilvl w:val="0"/>
                <w:numId w:val="19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W zakresie bieżącej współpracy w trakcie realizacji postanowień niniejszej umowy:</w:t>
            </w:r>
          </w:p>
          <w:p w14:paraId="1E94FD78" w14:textId="77777777" w:rsidR="00A84A9B" w:rsidRDefault="00A84A9B" w:rsidP="00A84A9B">
            <w:pPr>
              <w:widowControl w:val="0"/>
              <w:numPr>
                <w:ilvl w:val="0"/>
                <w:numId w:val="19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 xml:space="preserve">Zamawiającego  reprezentować będzie: </w:t>
            </w:r>
          </w:p>
          <w:p w14:paraId="54CCA076" w14:textId="77777777" w:rsidR="00A84A9B" w:rsidRDefault="00A84A9B" w:rsidP="00991984">
            <w:pPr>
              <w:ind w:left="1440"/>
              <w:rPr>
                <w:rFonts w:ascii="Calibri" w:hAnsi="Calibri" w:cs="Calibri"/>
                <w:color w:val="626262"/>
              </w:rPr>
            </w:pPr>
            <w:r w:rsidRPr="00EA4541">
              <w:rPr>
                <w:rFonts w:ascii="Calibri" w:hAnsi="Calibri" w:cs="Calibri"/>
                <w:color w:val="626262"/>
              </w:rPr>
              <w:t>………………………………. Tel. kom……………….., email:………………………………………</w:t>
            </w:r>
          </w:p>
          <w:p w14:paraId="4934ADBA" w14:textId="77777777" w:rsidR="00A84A9B" w:rsidRDefault="00A84A9B" w:rsidP="00A84A9B">
            <w:pPr>
              <w:widowControl w:val="0"/>
              <w:numPr>
                <w:ilvl w:val="0"/>
                <w:numId w:val="19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EA4541">
              <w:rPr>
                <w:rFonts w:ascii="Calibri" w:hAnsi="Calibri" w:cs="Calibri"/>
                <w:color w:val="626262"/>
              </w:rPr>
              <w:t>Wykonawcę reprezentować  będzie:</w:t>
            </w:r>
          </w:p>
          <w:p w14:paraId="04F990C4" w14:textId="77777777" w:rsidR="00A84A9B" w:rsidRPr="00EA4541" w:rsidRDefault="00A84A9B" w:rsidP="00991984">
            <w:pPr>
              <w:ind w:left="1440"/>
              <w:rPr>
                <w:rFonts w:ascii="Calibri" w:hAnsi="Calibri" w:cs="Calibri"/>
                <w:color w:val="626262"/>
              </w:rPr>
            </w:pPr>
            <w:r w:rsidRPr="00EA4541">
              <w:rPr>
                <w:rFonts w:ascii="Calibri" w:hAnsi="Calibri" w:cs="Calibri"/>
                <w:color w:val="626262"/>
              </w:rPr>
              <w:t>………………………………. Tel. kom……………….., email:………………………………………</w:t>
            </w:r>
          </w:p>
          <w:p w14:paraId="75335AA9" w14:textId="77777777" w:rsidR="00A84A9B" w:rsidRDefault="00A84A9B" w:rsidP="00A84A9B">
            <w:pPr>
              <w:widowControl w:val="0"/>
              <w:numPr>
                <w:ilvl w:val="0"/>
                <w:numId w:val="19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Brokera reprezentować będzie</w:t>
            </w:r>
            <w:r>
              <w:rPr>
                <w:rFonts w:ascii="Calibri" w:hAnsi="Calibri" w:cs="Calibri"/>
                <w:color w:val="626262"/>
              </w:rPr>
              <w:t>:</w:t>
            </w:r>
          </w:p>
          <w:p w14:paraId="4E29ECB8" w14:textId="77777777" w:rsidR="00A84A9B" w:rsidRPr="00EA4541" w:rsidRDefault="00A84A9B" w:rsidP="00991984">
            <w:pPr>
              <w:ind w:left="1440"/>
              <w:rPr>
                <w:rFonts w:ascii="Calibri" w:hAnsi="Calibri" w:cs="Calibri"/>
                <w:color w:val="626262"/>
              </w:rPr>
            </w:pPr>
            <w:r w:rsidRPr="00EA4541">
              <w:rPr>
                <w:rFonts w:ascii="Calibri" w:hAnsi="Calibri" w:cs="Calibri"/>
                <w:color w:val="626262"/>
              </w:rPr>
              <w:t>………………………………. Tel. kom……………….., email:………………………………………</w:t>
            </w:r>
          </w:p>
          <w:p w14:paraId="396B3B44" w14:textId="77777777" w:rsidR="00A84A9B" w:rsidRPr="0057453B" w:rsidRDefault="00A84A9B" w:rsidP="00A84A9B">
            <w:pPr>
              <w:widowControl w:val="0"/>
              <w:numPr>
                <w:ilvl w:val="0"/>
                <w:numId w:val="19"/>
              </w:numPr>
              <w:tabs>
                <w:tab w:val="clear" w:pos="1950"/>
              </w:tabs>
              <w:suppressAutoHyphens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Zmiany osoby reprezentującej Strony  nie wymagają zmiany umowy. Ubezpieczyciel o ww. zmianach jest zobowiązany do poinformowania Ubezpieczającego na piśmie.</w:t>
            </w:r>
          </w:p>
          <w:p w14:paraId="61CD732C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21C8462A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1B38714F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u w:val="single"/>
              </w:rPr>
              <w:t>2</w:t>
            </w:r>
            <w:r w:rsidRPr="0057453B">
              <w:rPr>
                <w:rFonts w:ascii="Calibri" w:hAnsi="Calibri" w:cs="Calibri"/>
                <w:color w:val="626262"/>
                <w:u w:val="single"/>
              </w:rPr>
              <w:t xml:space="preserve"> Prawa i obowiązki, forma zmiany treści umowy</w:t>
            </w:r>
          </w:p>
          <w:p w14:paraId="5F5F9214" w14:textId="77777777" w:rsidR="00A84A9B" w:rsidRDefault="00A84A9B" w:rsidP="00A84A9B">
            <w:pPr>
              <w:widowControl w:val="0"/>
              <w:numPr>
                <w:ilvl w:val="0"/>
                <w:numId w:val="20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Prawa i obowiązki wynikające z niniejszej umowy oraz innych ustaleń pomiędzy Stronami nie mogą być bez uprzedniej zgody zamawiającego zbyte, scedowane lub w jakiejkolwiek innej formie przeniesione na osoby trzecie</w:t>
            </w:r>
          </w:p>
          <w:p w14:paraId="7073F3D0" w14:textId="77777777" w:rsidR="00A84A9B" w:rsidRPr="0057453B" w:rsidRDefault="00A84A9B" w:rsidP="00A84A9B">
            <w:pPr>
              <w:widowControl w:val="0"/>
              <w:numPr>
                <w:ilvl w:val="0"/>
                <w:numId w:val="20"/>
              </w:numPr>
              <w:tabs>
                <w:tab w:val="clear" w:pos="1950"/>
              </w:tabs>
              <w:suppressAutoHyphens/>
              <w:jc w:val="both"/>
              <w:rPr>
                <w:rFonts w:ascii="Calibri" w:hAnsi="Calibri" w:cs="Calibri"/>
                <w:color w:val="626262"/>
              </w:rPr>
            </w:pPr>
            <w:r w:rsidRPr="0057453B">
              <w:rPr>
                <w:rFonts w:ascii="Calibri" w:hAnsi="Calibri" w:cs="Calibri"/>
                <w:color w:val="626262"/>
              </w:rPr>
              <w:t>Wszelkie zmiany treści niniejszej umowy wymagają formy pisemnej w postaci aneksu podpisanego przez obie strony pod rygorem ich nieważności.</w:t>
            </w:r>
          </w:p>
          <w:p w14:paraId="2B5D57A4" w14:textId="77777777" w:rsidR="00A84A9B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36F809C4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u w:val="single"/>
              </w:rPr>
              <w:t>3</w:t>
            </w:r>
            <w:r w:rsidRPr="0057453B">
              <w:rPr>
                <w:rFonts w:ascii="Calibri" w:hAnsi="Calibri" w:cs="Calibri"/>
                <w:color w:val="626262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626262"/>
                <w:u w:val="single"/>
              </w:rPr>
              <w:t>Ochrona danych</w:t>
            </w:r>
          </w:p>
          <w:p w14:paraId="649B8037" w14:textId="77777777" w:rsidR="00A84A9B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9F21EE">
              <w:rPr>
                <w:rFonts w:ascii="Calibri" w:hAnsi="Calibri" w:cs="Calibri"/>
                <w:color w:val="626262"/>
              </w:rPr>
      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 (Dz. U. z 201</w:t>
            </w:r>
            <w:r>
              <w:rPr>
                <w:rFonts w:ascii="Calibri" w:hAnsi="Calibri" w:cs="Calibri"/>
                <w:color w:val="626262"/>
              </w:rPr>
              <w:t>9</w:t>
            </w:r>
            <w:r w:rsidRPr="009F21EE">
              <w:rPr>
                <w:rFonts w:ascii="Calibri" w:hAnsi="Calibri" w:cs="Calibri"/>
                <w:color w:val="626262"/>
              </w:rPr>
              <w:t xml:space="preserve"> r. poz. 1</w:t>
            </w:r>
            <w:r>
              <w:rPr>
                <w:rFonts w:ascii="Calibri" w:hAnsi="Calibri" w:cs="Calibri"/>
                <w:color w:val="626262"/>
              </w:rPr>
              <w:t>429</w:t>
            </w:r>
            <w:r w:rsidRPr="009F21EE">
              <w:rPr>
                <w:rFonts w:ascii="Calibri" w:hAnsi="Calibri" w:cs="Calibri"/>
                <w:color w:val="626262"/>
              </w:rPr>
              <w:t xml:space="preserve"> ze zm.).</w:t>
            </w:r>
          </w:p>
          <w:p w14:paraId="3C9299EB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F27A157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u w:val="single"/>
              </w:rPr>
              <w:t>4</w:t>
            </w:r>
            <w:r w:rsidRPr="0057453B">
              <w:rPr>
                <w:rFonts w:ascii="Calibri" w:hAnsi="Calibri" w:cs="Calibri"/>
                <w:color w:val="626262"/>
                <w:u w:val="single"/>
              </w:rPr>
              <w:t xml:space="preserve"> Klauzula jurysdykcji</w:t>
            </w:r>
          </w:p>
          <w:p w14:paraId="0E655FB3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62150861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>Spory wynikające z niniejszej umowy rozstrzygane będą przez sąd właściwy dla siedziby Zamawiającego.</w:t>
            </w:r>
          </w:p>
          <w:p w14:paraId="5BEF4D79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067C0BCE" w14:textId="77777777" w:rsidR="00A84A9B" w:rsidRPr="0057453B" w:rsidRDefault="00A84A9B" w:rsidP="00991984">
            <w:pPr>
              <w:rPr>
                <w:rFonts w:ascii="Calibri" w:hAnsi="Calibri" w:cs="Calibri"/>
                <w:color w:val="626262"/>
                <w:u w:val="single"/>
              </w:rPr>
            </w:pPr>
            <w:r w:rsidRPr="0057453B">
              <w:rPr>
                <w:rFonts w:ascii="Calibri" w:hAnsi="Calibri" w:cs="Calibri"/>
                <w:color w:val="626262"/>
                <w:u w:val="single"/>
              </w:rPr>
              <w:t>§.1</w:t>
            </w:r>
            <w:r>
              <w:rPr>
                <w:rFonts w:ascii="Calibri" w:hAnsi="Calibri" w:cs="Calibri"/>
                <w:color w:val="626262"/>
                <w:u w:val="single"/>
              </w:rPr>
              <w:t>5</w:t>
            </w:r>
            <w:r w:rsidRPr="0057453B">
              <w:rPr>
                <w:rFonts w:ascii="Calibri" w:hAnsi="Calibri" w:cs="Calibri"/>
                <w:color w:val="626262"/>
                <w:u w:val="single"/>
              </w:rPr>
              <w:t xml:space="preserve"> Postanowienia końcowe</w:t>
            </w:r>
          </w:p>
          <w:p w14:paraId="5FDD8014" w14:textId="77777777" w:rsidR="00A84A9B" w:rsidRPr="00474902" w:rsidRDefault="00A84A9B" w:rsidP="00991984">
            <w:pPr>
              <w:jc w:val="both"/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lastRenderedPageBreak/>
              <w:t xml:space="preserve">Umowę sporządzono w dwóch jednobrzmiących egzemplarzach, po jednym dla każdej ze stron. </w:t>
            </w:r>
          </w:p>
          <w:p w14:paraId="4F87597B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168091D6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D678386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672DA224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5CB21F96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</w:p>
          <w:p w14:paraId="38729589" w14:textId="77777777" w:rsidR="00A84A9B" w:rsidRPr="00474902" w:rsidRDefault="00A84A9B" w:rsidP="00991984">
            <w:pPr>
              <w:rPr>
                <w:rFonts w:ascii="Calibri" w:hAnsi="Calibri" w:cs="Calibri"/>
                <w:color w:val="626262"/>
              </w:rPr>
            </w:pPr>
            <w:r w:rsidRPr="00474902">
              <w:rPr>
                <w:rFonts w:ascii="Calibri" w:hAnsi="Calibri" w:cs="Calibri"/>
                <w:color w:val="626262"/>
              </w:rPr>
              <w:t xml:space="preserve">        ...............................                                      </w:t>
            </w:r>
            <w:r>
              <w:rPr>
                <w:rFonts w:ascii="Calibri" w:hAnsi="Calibri" w:cs="Calibri"/>
                <w:color w:val="626262"/>
              </w:rPr>
              <w:t xml:space="preserve">        </w:t>
            </w:r>
            <w:r w:rsidRPr="00474902">
              <w:rPr>
                <w:rFonts w:ascii="Calibri" w:hAnsi="Calibri" w:cs="Calibri"/>
                <w:color w:val="626262"/>
              </w:rPr>
              <w:t xml:space="preserve">                          .............</w:t>
            </w:r>
            <w:r>
              <w:rPr>
                <w:rFonts w:ascii="Calibri" w:hAnsi="Calibri" w:cs="Calibri"/>
                <w:color w:val="626262"/>
              </w:rPr>
              <w:t>......</w:t>
            </w:r>
            <w:r w:rsidRPr="00474902">
              <w:rPr>
                <w:rFonts w:ascii="Calibri" w:hAnsi="Calibri" w:cs="Calibri"/>
                <w:color w:val="626262"/>
              </w:rPr>
              <w:t>...................</w:t>
            </w:r>
          </w:p>
          <w:p w14:paraId="1EDF6CA8" w14:textId="77777777" w:rsidR="00A84A9B" w:rsidRPr="0057453B" w:rsidRDefault="00A84A9B" w:rsidP="00991984">
            <w:pPr>
              <w:rPr>
                <w:rFonts w:ascii="Calibri" w:hAnsi="Calibri" w:cs="Calibri"/>
                <w:i/>
                <w:color w:val="626262"/>
              </w:rPr>
            </w:pP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 xml:space="preserve">           </w:t>
            </w:r>
            <w:r>
              <w:rPr>
                <w:rFonts w:ascii="Calibri" w:hAnsi="Calibri" w:cs="Calibri"/>
                <w:i/>
                <w:color w:val="626262"/>
                <w:sz w:val="18"/>
              </w:rPr>
              <w:t xml:space="preserve"> 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>Zamawiający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ab/>
              <w:t xml:space="preserve">               </w:t>
            </w:r>
            <w:r>
              <w:rPr>
                <w:rFonts w:ascii="Calibri" w:hAnsi="Calibri" w:cs="Calibri"/>
                <w:i/>
                <w:color w:val="626262"/>
                <w:sz w:val="18"/>
              </w:rPr>
              <w:t xml:space="preserve">                     </w:t>
            </w:r>
            <w:r w:rsidRPr="0057453B">
              <w:rPr>
                <w:rFonts w:ascii="Calibri" w:hAnsi="Calibri" w:cs="Calibri"/>
                <w:i/>
                <w:color w:val="626262"/>
                <w:sz w:val="18"/>
              </w:rPr>
              <w:t xml:space="preserve">                  Wykonawca</w:t>
            </w:r>
          </w:p>
        </w:tc>
      </w:tr>
    </w:tbl>
    <w:p w14:paraId="5E8C1364" w14:textId="77777777" w:rsidR="00A84A9B" w:rsidRDefault="00A84A9B" w:rsidP="00A84A9B">
      <w:pPr>
        <w:ind w:left="851" w:right="1133"/>
        <w:jc w:val="both"/>
        <w:rPr>
          <w:rFonts w:ascii="Calibri" w:hAnsi="Calibri" w:cs="Arial"/>
          <w:color w:val="595959"/>
        </w:rPr>
      </w:pPr>
    </w:p>
    <w:p w14:paraId="3ED0DD3D" w14:textId="77777777" w:rsidR="00A84A9B" w:rsidRDefault="00A84A9B" w:rsidP="00A84A9B">
      <w:pPr>
        <w:pStyle w:val="Bezodstpw"/>
        <w:rPr>
          <w:rFonts w:asciiTheme="majorHAnsi" w:hAnsiTheme="majorHAnsi" w:cstheme="majorHAnsi"/>
        </w:rPr>
      </w:pPr>
    </w:p>
    <w:p w14:paraId="6DC434F0" w14:textId="77777777" w:rsidR="00A84A9B" w:rsidRPr="003F5B7D" w:rsidRDefault="00A84A9B" w:rsidP="00A84A9B"/>
    <w:p w14:paraId="1B2FDBD8" w14:textId="77777777" w:rsidR="00A84A9B" w:rsidRPr="003F5B7D" w:rsidRDefault="00A84A9B" w:rsidP="00A84A9B"/>
    <w:p w14:paraId="16119C4D" w14:textId="77777777" w:rsidR="00A84A9B" w:rsidRPr="003F5B7D" w:rsidRDefault="00A84A9B" w:rsidP="00A84A9B"/>
    <w:p w14:paraId="3CA5FD9B" w14:textId="77777777" w:rsidR="00A84A9B" w:rsidRPr="003F5B7D" w:rsidRDefault="00A84A9B" w:rsidP="00A84A9B"/>
    <w:p w14:paraId="46FEEFA9" w14:textId="77777777" w:rsidR="00A84A9B" w:rsidRPr="003F5B7D" w:rsidRDefault="00A84A9B" w:rsidP="00A84A9B"/>
    <w:p w14:paraId="3D3D03C1" w14:textId="77777777" w:rsidR="00A84A9B" w:rsidRPr="003F5B7D" w:rsidRDefault="00A84A9B" w:rsidP="00A84A9B"/>
    <w:p w14:paraId="68C5E963" w14:textId="77777777" w:rsidR="00A84A9B" w:rsidRPr="003F5B7D" w:rsidRDefault="00A84A9B" w:rsidP="00A84A9B"/>
    <w:p w14:paraId="0B9778D9" w14:textId="77777777" w:rsidR="00A84A9B" w:rsidRPr="003F5B7D" w:rsidRDefault="00A84A9B" w:rsidP="00A84A9B"/>
    <w:p w14:paraId="4D03D64D" w14:textId="77777777" w:rsidR="00A84A9B" w:rsidRPr="003F5B7D" w:rsidRDefault="00A84A9B" w:rsidP="00A84A9B"/>
    <w:p w14:paraId="27412E07" w14:textId="77777777" w:rsidR="00A84A9B" w:rsidRPr="003F5B7D" w:rsidRDefault="00A84A9B" w:rsidP="00A84A9B"/>
    <w:p w14:paraId="0A8F8528" w14:textId="77777777" w:rsidR="00A84A9B" w:rsidRPr="003F5B7D" w:rsidRDefault="00A84A9B" w:rsidP="00A84A9B"/>
    <w:p w14:paraId="3EF4155D" w14:textId="77777777" w:rsidR="00A84A9B" w:rsidRPr="003F5B7D" w:rsidRDefault="00A84A9B" w:rsidP="00A84A9B"/>
    <w:p w14:paraId="34E475B7" w14:textId="77777777" w:rsidR="00A84A9B" w:rsidRPr="003F5B7D" w:rsidRDefault="00A84A9B" w:rsidP="00A84A9B"/>
    <w:p w14:paraId="3B84BAA8" w14:textId="77777777" w:rsidR="00A84A9B" w:rsidRPr="003F5B7D" w:rsidRDefault="00A84A9B" w:rsidP="00A84A9B"/>
    <w:p w14:paraId="6DF99C51" w14:textId="77777777" w:rsidR="00A84A9B" w:rsidRPr="003F5B7D" w:rsidRDefault="00A84A9B" w:rsidP="00A84A9B"/>
    <w:p w14:paraId="1BEEAEBD" w14:textId="77777777" w:rsidR="00A84A9B" w:rsidRPr="003F5B7D" w:rsidRDefault="00A84A9B" w:rsidP="00A84A9B"/>
    <w:p w14:paraId="2EB23DF0" w14:textId="77777777" w:rsidR="00A84A9B" w:rsidRPr="003F5B7D" w:rsidRDefault="00A84A9B" w:rsidP="00A84A9B"/>
    <w:p w14:paraId="06FED949" w14:textId="77777777" w:rsidR="00A84A9B" w:rsidRPr="003F5B7D" w:rsidRDefault="00A84A9B" w:rsidP="00A84A9B"/>
    <w:p w14:paraId="79E288BA" w14:textId="77777777" w:rsidR="00A84A9B" w:rsidRPr="003F5B7D" w:rsidRDefault="00A84A9B" w:rsidP="00A84A9B"/>
    <w:p w14:paraId="02A44527" w14:textId="77777777" w:rsidR="00A84A9B" w:rsidRPr="003F5B7D" w:rsidRDefault="00A84A9B" w:rsidP="00A84A9B"/>
    <w:p w14:paraId="72FDAD20" w14:textId="77777777" w:rsidR="00A84A9B" w:rsidRPr="003F5B7D" w:rsidRDefault="00A84A9B" w:rsidP="00A84A9B"/>
    <w:p w14:paraId="08E79B2B" w14:textId="77777777" w:rsidR="00A84A9B" w:rsidRPr="003F5B7D" w:rsidRDefault="00A84A9B" w:rsidP="00A84A9B"/>
    <w:p w14:paraId="38387273" w14:textId="77777777" w:rsidR="00A84A9B" w:rsidRPr="003F5B7D" w:rsidRDefault="00A84A9B" w:rsidP="00A84A9B"/>
    <w:p w14:paraId="688B7799" w14:textId="77777777" w:rsidR="00A84A9B" w:rsidRPr="003F5B7D" w:rsidRDefault="00A84A9B" w:rsidP="00A84A9B"/>
    <w:p w14:paraId="49780FE8" w14:textId="77777777" w:rsidR="00A84A9B" w:rsidRPr="003F5B7D" w:rsidRDefault="00A84A9B" w:rsidP="00A84A9B"/>
    <w:p w14:paraId="1E0723A1" w14:textId="77777777" w:rsidR="00A84A9B" w:rsidRPr="003F5B7D" w:rsidRDefault="00A84A9B" w:rsidP="00A84A9B"/>
    <w:p w14:paraId="12EEA3FE" w14:textId="77777777" w:rsidR="00A84A9B" w:rsidRPr="003F5B7D" w:rsidRDefault="00A84A9B" w:rsidP="00A84A9B"/>
    <w:p w14:paraId="68160C35" w14:textId="77777777" w:rsidR="00A84A9B" w:rsidRPr="003F5B7D" w:rsidRDefault="00A84A9B" w:rsidP="00A84A9B"/>
    <w:p w14:paraId="247F3819" w14:textId="77777777" w:rsidR="00EC0555" w:rsidRPr="00FF018A" w:rsidRDefault="00EC0555" w:rsidP="00FF018A"/>
    <w:sectPr w:rsidR="00EC0555" w:rsidRPr="00FF018A" w:rsidSect="007F0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7839" w14:textId="77777777" w:rsidR="00836901" w:rsidRDefault="00836901" w:rsidP="00FF018A">
      <w:r>
        <w:separator/>
      </w:r>
    </w:p>
  </w:endnote>
  <w:endnote w:type="continuationSeparator" w:id="0">
    <w:p w14:paraId="3518B8DD" w14:textId="77777777" w:rsidR="00836901" w:rsidRDefault="00836901" w:rsidP="00F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141" w14:textId="77777777" w:rsidR="00C256CA" w:rsidRDefault="00C25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06CD" w14:textId="4A1948F6" w:rsidR="00EC0F12" w:rsidRPr="007F056C" w:rsidRDefault="00B01471" w:rsidP="00FF018A">
    <w:pPr>
      <w:pStyle w:val="Stopka"/>
    </w:pPr>
    <w:r w:rsidRPr="007F056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1A1473" wp14:editId="437D482C">
              <wp:simplePos x="0" y="0"/>
              <wp:positionH relativeFrom="column">
                <wp:posOffset>2825432</wp:posOffset>
              </wp:positionH>
              <wp:positionV relativeFrom="paragraph">
                <wp:posOffset>132715</wp:posOffset>
              </wp:positionV>
              <wp:extent cx="1045029" cy="395605"/>
              <wp:effectExtent l="0" t="0" r="3175" b="444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029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90584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t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el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.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:</w:t>
                          </w:r>
                          <w:r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+48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22 506 58 70</w:t>
                          </w:r>
                        </w:p>
                        <w:p w14:paraId="5DF89010" w14:textId="6F274A44" w:rsidR="00541AE3" w:rsidRPr="00DB22F6" w:rsidRDefault="00693E0B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</w:pPr>
                          <w:r w:rsidRPr="000C4837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e-mail: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warszawa2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@mentor.pl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A14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22.45pt;margin-top:10.45pt;width:82.3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" filled="f" stroked="f">
              <v:textbox inset="0,0,0,0">
                <w:txbxContent>
                  <w:p w14:paraId="69190584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t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el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.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:</w:t>
                    </w:r>
                    <w:r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+48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22 506 58 70</w:t>
                    </w:r>
                  </w:p>
                  <w:p w14:paraId="5DF89010" w14:textId="6F274A44" w:rsidR="00541AE3" w:rsidRPr="00DB22F6" w:rsidRDefault="00693E0B" w:rsidP="00541AE3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</w:pPr>
                    <w:r w:rsidRPr="000C4837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  <w:lang w:val="en-US"/>
                      </w:rPr>
                      <w:t>e-mail: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warszawa2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@mentor.pl</w:t>
                    </w:r>
                  </w:p>
                </w:txbxContent>
              </v:textbox>
            </v:shape>
          </w:pict>
        </mc:Fallback>
      </mc:AlternateContent>
    </w:r>
    <w:r w:rsidR="001B24B2" w:rsidRPr="007F056C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74D9DE2" wp14:editId="65946AF4">
              <wp:simplePos x="0" y="0"/>
              <wp:positionH relativeFrom="column">
                <wp:posOffset>2030623</wp:posOffset>
              </wp:positionH>
              <wp:positionV relativeFrom="paragraph">
                <wp:posOffset>132773</wp:posOffset>
              </wp:positionV>
              <wp:extent cx="908462" cy="395605"/>
              <wp:effectExtent l="0" t="0" r="6350" b="4445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462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93D3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Oddział Warszawa II</w:t>
                          </w:r>
                        </w:p>
                        <w:p w14:paraId="7C68C603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Cybernetyki 13a</w:t>
                          </w:r>
                        </w:p>
                        <w:p w14:paraId="1A80787A" w14:textId="5D5C9EEC" w:rsidR="00FB3838" w:rsidRPr="00541AE3" w:rsidRDefault="00693E0B" w:rsidP="007B772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02-677 Warszawa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D9DE2" id="_x0000_s1030" type="#_x0000_t202" style="position:absolute;margin-left:159.9pt;margin-top:10.45pt;width:71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" filled="f" stroked="f">
              <v:textbox inset="0,0,0,0">
                <w:txbxContent>
                  <w:p w14:paraId="3AB993D3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Oddział Warszawa II</w:t>
                    </w:r>
                  </w:p>
                  <w:p w14:paraId="7C68C603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Cybernetyki 13a</w:t>
                    </w:r>
                  </w:p>
                  <w:p w14:paraId="1A80787A" w14:textId="5D5C9EEC" w:rsidR="00FB3838" w:rsidRPr="00541AE3" w:rsidRDefault="00693E0B" w:rsidP="007B772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02-677 Warszawa</w:t>
                    </w:r>
                  </w:p>
                </w:txbxContent>
              </v:textbox>
            </v:shape>
          </w:pict>
        </mc:Fallback>
      </mc:AlternateContent>
    </w:r>
    <w:r w:rsidR="00C256CA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E3EE0D3" wp14:editId="6478F489">
              <wp:simplePos x="0" y="0"/>
              <wp:positionH relativeFrom="column">
                <wp:posOffset>-153447</wp:posOffset>
              </wp:positionH>
              <wp:positionV relativeFrom="paragraph">
                <wp:posOffset>132715</wp:posOffset>
              </wp:positionV>
              <wp:extent cx="2094230" cy="395605"/>
              <wp:effectExtent l="0" t="0" r="1270" b="4445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230" cy="395605"/>
                        <a:chOff x="0" y="0"/>
                        <a:chExt cx="2094592" cy="395605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86592" y="0"/>
                          <a:ext cx="10080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D6AE" w14:textId="77777777" w:rsidR="00541AE3" w:rsidRPr="00541AE3" w:rsidRDefault="00541AE3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</w:pPr>
                            <w:r w:rsidRPr="00541AE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  <w:t>Mentor S.A.</w:t>
                            </w:r>
                          </w:p>
                          <w:p w14:paraId="4E23B756" w14:textId="6A495333" w:rsidR="00541AE3" w:rsidRPr="00541AE3" w:rsidRDefault="00FF3D1E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u</w:t>
                            </w:r>
                            <w:r w:rsidR="00541AE3" w:rsidRPr="00541AE3"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l. Szosa Chełmińska 177-181</w:t>
                            </w:r>
                          </w:p>
                          <w:p w14:paraId="4B3D4E42" w14:textId="77777777" w:rsidR="00541AE3" w:rsidRPr="00541AE3" w:rsidRDefault="00541AE3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</w:pPr>
                            <w:r w:rsidRPr="00541AE3"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87-100 Toruń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Grafika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81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327" y="1781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Łącznik prosty 10"/>
                      <wps:cNvCnPr/>
                      <wps:spPr>
                        <a:xfrm>
                          <a:off x="445324" y="106878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5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Łącznik prosty 11"/>
                      <wps:cNvCnPr/>
                      <wps:spPr>
                        <a:xfrm>
                          <a:off x="991589" y="106878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5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3EE0D3" id="Grupa 16" o:spid="_x0000_s1031" style="position:absolute;margin-left:-12.1pt;margin-top:10.45pt;width:164.9pt;height:31.15pt;z-index:251677696" coordsize="20945,395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">
              <v:shape id="_x0000_s1032" type="#_x0000_t202" style="position:absolute;left:10865;width:1008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79E7D6AE" w14:textId="77777777" w:rsidR="00541AE3" w:rsidRPr="00541AE3" w:rsidRDefault="00541AE3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</w:pPr>
                      <w:r w:rsidRPr="00541AE3"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  <w:t>Mentor S.A.</w:t>
                      </w:r>
                    </w:p>
                    <w:p w14:paraId="4E23B756" w14:textId="6A495333" w:rsidR="00541AE3" w:rsidRPr="00541AE3" w:rsidRDefault="00FF3D1E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u</w:t>
                      </w:r>
                      <w:r w:rsidR="00541AE3" w:rsidRPr="00541AE3"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l. Szosa Chełmińska 177-181</w:t>
                      </w:r>
                    </w:p>
                    <w:p w14:paraId="4B3D4E42" w14:textId="77777777" w:rsidR="00541AE3" w:rsidRPr="00541AE3" w:rsidRDefault="00541AE3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</w:pPr>
                      <w:r w:rsidRPr="00541AE3"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87-100 Toruń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13" o:spid="_x0000_s1033" type="#_x0000_t75" style="position:absolute;top:17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">
                <v:imagedata r:id="rId5" o:title=""/>
              </v:shape>
              <v:shape id="Grafika 14" o:spid="_x0000_s1034" type="#_x0000_t75" style="position:absolute;left:5403;top:17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">
                <v:imagedata r:id="rId6" o:title=""/>
              </v:shape>
              <v:line id="Łącznik prosty 10" o:spid="_x0000_s1035" style="position:absolute;visibility:visible;mso-wrap-style:square" from="4453,1068" to="4453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" strokecolor="#c5c6c6" strokeweight=".5pt">
                <v:stroke joinstyle="miter"/>
              </v:line>
              <v:line id="Łącznik prosty 11" o:spid="_x0000_s1036" style="position:absolute;visibility:visible;mso-wrap-style:square" from="9915,1068" to="991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" strokecolor="#c5c6c6" strokeweight=".5pt">
                <v:stroke joinstyle="miter"/>
              </v:line>
            </v:group>
          </w:pict>
        </mc:Fallback>
      </mc:AlternateContent>
    </w:r>
    <w:r w:rsidR="00881AA3" w:rsidRPr="007F056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47924C" wp14:editId="4BF65287">
              <wp:simplePos x="0" y="0"/>
              <wp:positionH relativeFrom="column">
                <wp:posOffset>3984625</wp:posOffset>
              </wp:positionH>
              <wp:positionV relativeFrom="paragraph">
                <wp:posOffset>132715</wp:posOffset>
              </wp:positionV>
              <wp:extent cx="1836000" cy="396000"/>
              <wp:effectExtent l="0" t="0" r="12065" b="444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000" cy="39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375CB" w14:textId="39A709FC" w:rsidR="00541AE3" w:rsidRPr="00FB3838" w:rsidRDefault="00541AE3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</w:pP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Sąd Rejonowy w Toruniu, VII Wydział Gospodarczy,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br/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NIP 956-00-03-240,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KRS 0000031423,</w:t>
                          </w:r>
                          <w:r w:rsidR="008545E2"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kapitał zakładowy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w kwocie 784 628,00 zł opłacony w całości.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7924C" id="_x0000_s1037" type="#_x0000_t202" style="position:absolute;margin-left:313.75pt;margin-top:10.45pt;width:144.5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" filled="f" stroked="f">
              <v:textbox inset="0,0,0,0">
                <w:txbxContent>
                  <w:p w14:paraId="1C9375CB" w14:textId="39A709FC" w:rsidR="00541AE3" w:rsidRPr="00FB3838" w:rsidRDefault="00541AE3" w:rsidP="00541AE3">
                    <w:pPr>
                      <w:pStyle w:val="Bezodstpw"/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</w:pP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Sąd Rejonowy w Toruniu, VII Wydział Gospodarczy,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br/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NIP 956-00-03-240,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KRS 0000031423,</w:t>
                    </w:r>
                    <w:r w:rsidR="008545E2"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kapitał zakładowy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w kwocie 784 628,00 zł opłacony w całości.</w:t>
                    </w:r>
                  </w:p>
                </w:txbxContent>
              </v:textbox>
            </v:shape>
          </w:pict>
        </mc:Fallback>
      </mc:AlternateContent>
    </w:r>
    <w:r w:rsidR="00375518" w:rsidRPr="007F056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69B80F9" wp14:editId="4054C435">
              <wp:simplePos x="0" y="0"/>
              <wp:positionH relativeFrom="margin">
                <wp:posOffset>-179705</wp:posOffset>
              </wp:positionH>
              <wp:positionV relativeFrom="paragraph">
                <wp:posOffset>34290</wp:posOffset>
              </wp:positionV>
              <wp:extent cx="683958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5C6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82C55" id="Łącznik prosty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15pt,2.7pt" to="52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" strokecolor="#c5c6c6" strokeweight=".5pt">
              <v:stroke joinstyle="miter"/>
              <w10:wrap anchorx="margin"/>
            </v:line>
          </w:pict>
        </mc:Fallback>
      </mc:AlternateContent>
    </w:r>
  </w:p>
  <w:p w14:paraId="10396F10" w14:textId="69F77573" w:rsidR="00541AE3" w:rsidRPr="007F056C" w:rsidRDefault="00375518" w:rsidP="00FF018A">
    <w:pPr>
      <w:pStyle w:val="Stopka"/>
    </w:pPr>
    <w:r w:rsidRPr="007F056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3B07E0" wp14:editId="60551BC6">
              <wp:simplePos x="0" y="0"/>
              <wp:positionH relativeFrom="margin">
                <wp:posOffset>5919882</wp:posOffset>
              </wp:positionH>
              <wp:positionV relativeFrom="paragraph">
                <wp:posOffset>121920</wp:posOffset>
              </wp:positionV>
              <wp:extent cx="719455" cy="268027"/>
              <wp:effectExtent l="0" t="0" r="4445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2680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ADE73" w14:textId="77777777" w:rsidR="00EB0822" w:rsidRPr="00EB0822" w:rsidRDefault="00EB0822" w:rsidP="00EB0822">
                          <w:pPr>
                            <w:pStyle w:val="Bezodstpw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</w:pPr>
                          <w:r w:rsidRPr="00EB0822">
                            <w:rPr>
                              <w:rFonts w:asciiTheme="majorHAnsi" w:hAnsiTheme="majorHAnsi" w:cstheme="majorHAnsi"/>
                              <w:color w:val="23376C"/>
                              <w:sz w:val="14"/>
                              <w:szCs w:val="14"/>
                            </w:rPr>
                            <w:t>www.</w:t>
                          </w:r>
                          <w:r w:rsidRPr="00EB0822">
                            <w:rPr>
                              <w:rFonts w:cstheme="minorHAns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  <w:t>mentor</w:t>
                          </w:r>
                          <w:r w:rsidRPr="00EB0822">
                            <w:rPr>
                              <w:rFonts w:asciiTheme="majorHAnsi" w:hAnsiTheme="majorHAnsi" w:cstheme="majorHAnsi"/>
                              <w:color w:val="23376C"/>
                              <w:sz w:val="18"/>
                              <w:szCs w:val="18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B07E0" id="_x0000_s1038" type="#_x0000_t202" style="position:absolute;margin-left:466.15pt;margin-top:9.6pt;width:56.6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" filled="f" stroked="f">
              <v:textbox inset="0,0,0,0">
                <w:txbxContent>
                  <w:p w14:paraId="025ADE73" w14:textId="77777777" w:rsidR="00EB0822" w:rsidRPr="00EB0822" w:rsidRDefault="00EB0822" w:rsidP="00EB0822">
                    <w:pPr>
                      <w:pStyle w:val="Bezodstpw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8"/>
                        <w:szCs w:val="18"/>
                      </w:rPr>
                    </w:pPr>
                    <w:r w:rsidRPr="00EB0822">
                      <w:rPr>
                        <w:rFonts w:asciiTheme="majorHAnsi" w:hAnsiTheme="majorHAnsi" w:cstheme="majorHAnsi"/>
                        <w:color w:val="23376C"/>
                        <w:sz w:val="14"/>
                        <w:szCs w:val="14"/>
                      </w:rPr>
                      <w:t>www.</w:t>
                    </w:r>
                    <w:r w:rsidRPr="00EB0822">
                      <w:rPr>
                        <w:rFonts w:cstheme="minorHAnsi"/>
                        <w:b/>
                        <w:bCs/>
                        <w:color w:val="23376C"/>
                        <w:sz w:val="18"/>
                        <w:szCs w:val="18"/>
                      </w:rPr>
                      <w:t>mentor</w:t>
                    </w:r>
                    <w:r w:rsidRPr="00EB0822">
                      <w:rPr>
                        <w:rFonts w:asciiTheme="majorHAnsi" w:hAnsiTheme="majorHAnsi" w:cstheme="majorHAnsi"/>
                        <w:color w:val="23376C"/>
                        <w:sz w:val="18"/>
                        <w:szCs w:val="18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6F7C" w14:textId="77777777" w:rsidR="00C256CA" w:rsidRDefault="00C25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6CD8" w14:textId="77777777" w:rsidR="00836901" w:rsidRDefault="00836901" w:rsidP="00FF018A">
      <w:r>
        <w:separator/>
      </w:r>
    </w:p>
  </w:footnote>
  <w:footnote w:type="continuationSeparator" w:id="0">
    <w:p w14:paraId="0862CA31" w14:textId="77777777" w:rsidR="00836901" w:rsidRDefault="00836901" w:rsidP="00FF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0476" w14:textId="77777777" w:rsidR="00C256CA" w:rsidRDefault="00C25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A168" w14:textId="17389161" w:rsidR="00EC0F12" w:rsidRPr="00841890" w:rsidRDefault="00841890" w:rsidP="00FF018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702DEF55" wp14:editId="5C4C849E">
              <wp:simplePos x="0" y="0"/>
              <wp:positionH relativeFrom="column">
                <wp:posOffset>940</wp:posOffset>
              </wp:positionH>
              <wp:positionV relativeFrom="paragraph">
                <wp:posOffset>-40564</wp:posOffset>
              </wp:positionV>
              <wp:extent cx="2305355" cy="53975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355" cy="538701"/>
                        <a:chOff x="0" y="524"/>
                        <a:chExt cx="2305355" cy="538701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524"/>
                          <a:ext cx="602615" cy="538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24205" y="51207"/>
                          <a:ext cx="1581150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EDD3" w14:textId="77777777" w:rsidR="00841890" w:rsidRPr="00841890" w:rsidRDefault="007D0DE1" w:rsidP="00841890">
                            <w:pPr>
                              <w:pStyle w:val="Bezodstpw"/>
                              <w:spacing w:line="240" w:lineRule="exact"/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  <w:t>OFICJALNY</w:t>
                            </w:r>
                          </w:p>
                          <w:p w14:paraId="138ED996" w14:textId="1862EA01" w:rsidR="007D0DE1" w:rsidRPr="00841890" w:rsidRDefault="007D0DE1" w:rsidP="00841890">
                            <w:pPr>
                              <w:pStyle w:val="Bezodstpw"/>
                              <w:spacing w:line="240" w:lineRule="exact"/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  <w:t>PARTNER</w:t>
                            </w:r>
                          </w:p>
                          <w:p w14:paraId="5D4353E1" w14:textId="2D5DC16A" w:rsidR="007D0DE1" w:rsidRPr="00841890" w:rsidRDefault="007D0DE1" w:rsidP="0052118D">
                            <w:pPr>
                              <w:pStyle w:val="Bezodstpw"/>
                              <w:spacing w:line="200" w:lineRule="exact"/>
                              <w:rPr>
                                <w:b/>
                                <w:bCs/>
                                <w:color w:val="D11232"/>
                                <w:sz w:val="18"/>
                                <w:szCs w:val="18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D11232"/>
                                <w:sz w:val="18"/>
                                <w:szCs w:val="18"/>
                              </w:rPr>
                              <w:t>POLSKIEJ SIATKÓWKI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2DEF55" id="Grupa 5" o:spid="_x0000_s1026" style="position:absolute;margin-left:.05pt;margin-top:-3.2pt;width:181.5pt;height:42.5pt;z-index:251649024" coordorigin=",5" coordsize="23053,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5;width:6026;height:5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242;top:512;width:15811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" filled="f" stroked="f">
                <v:textbox style="mso-fit-shape-to-text:t" inset="0,0,0,0">
                  <w:txbxContent>
                    <w:p w14:paraId="25B7EDD3" w14:textId="77777777" w:rsidR="00841890" w:rsidRPr="00841890" w:rsidRDefault="007D0DE1" w:rsidP="00841890">
                      <w:pPr>
                        <w:pStyle w:val="Bezodstpw"/>
                        <w:spacing w:line="240" w:lineRule="exact"/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</w:pPr>
                      <w:r w:rsidRPr="00841890"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  <w:t>OFICJALNY</w:t>
                      </w:r>
                    </w:p>
                    <w:p w14:paraId="138ED996" w14:textId="1862EA01" w:rsidR="007D0DE1" w:rsidRPr="00841890" w:rsidRDefault="007D0DE1" w:rsidP="00841890">
                      <w:pPr>
                        <w:pStyle w:val="Bezodstpw"/>
                        <w:spacing w:line="240" w:lineRule="exact"/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</w:pPr>
                      <w:r w:rsidRPr="00841890"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  <w:t>PARTNER</w:t>
                      </w:r>
                    </w:p>
                    <w:p w14:paraId="5D4353E1" w14:textId="2D5DC16A" w:rsidR="007D0DE1" w:rsidRPr="00841890" w:rsidRDefault="007D0DE1" w:rsidP="0052118D">
                      <w:pPr>
                        <w:pStyle w:val="Bezodstpw"/>
                        <w:spacing w:line="200" w:lineRule="exact"/>
                        <w:rPr>
                          <w:b/>
                          <w:bCs/>
                          <w:color w:val="D11232"/>
                          <w:sz w:val="18"/>
                          <w:szCs w:val="18"/>
                        </w:rPr>
                      </w:pPr>
                      <w:r w:rsidRPr="00841890">
                        <w:rPr>
                          <w:b/>
                          <w:bCs/>
                          <w:color w:val="D11232"/>
                          <w:sz w:val="18"/>
                          <w:szCs w:val="18"/>
                        </w:rPr>
                        <w:t>POLSKIEJ SIATKÓWKI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5CE16E1" w14:textId="46E55323" w:rsidR="00EC0F12" w:rsidRPr="00841890" w:rsidRDefault="007D0DE1" w:rsidP="00FF018A">
    <w:pPr>
      <w:pStyle w:val="Nagwek"/>
    </w:pPr>
    <w:r w:rsidRPr="00841890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6B33870" wp14:editId="0351CF65">
              <wp:simplePos x="0" y="0"/>
              <wp:positionH relativeFrom="margin">
                <wp:align>right</wp:align>
              </wp:positionH>
              <wp:positionV relativeFrom="paragraph">
                <wp:posOffset>-88900</wp:posOffset>
              </wp:positionV>
              <wp:extent cx="252000" cy="25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3F4A8" id="Prostokąt 2" o:spid="_x0000_s1026" style="position:absolute;margin-left:-31.35pt;margin-top:-7pt;width:19.85pt;height:19.8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" fillcolor="#fecc00" stroked="f" strokeweight="1pt">
              <w10:wrap anchorx="margin"/>
            </v:rect>
          </w:pict>
        </mc:Fallback>
      </mc:AlternateContent>
    </w:r>
  </w:p>
  <w:p w14:paraId="0E509892" w14:textId="2724C08F" w:rsidR="00EC0F12" w:rsidRPr="00FF018A" w:rsidRDefault="00EC0F12" w:rsidP="00FF018A">
    <w:pPr>
      <w:pStyle w:val="Nagwek"/>
      <w:rPr>
        <w:sz w:val="28"/>
        <w:szCs w:val="20"/>
      </w:rPr>
    </w:pPr>
  </w:p>
  <w:p w14:paraId="41832EF5" w14:textId="13AFCC5E" w:rsidR="00EC0F12" w:rsidRPr="00841890" w:rsidRDefault="00EC0F12" w:rsidP="00FF01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CAF8" w14:textId="77777777" w:rsidR="00C256CA" w:rsidRDefault="00C25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7F"/>
    <w:multiLevelType w:val="hybridMultilevel"/>
    <w:tmpl w:val="45DC8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915"/>
    <w:multiLevelType w:val="hybridMultilevel"/>
    <w:tmpl w:val="27706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71CA"/>
    <w:multiLevelType w:val="singleLevel"/>
    <w:tmpl w:val="30521C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C51EE7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5BC"/>
    <w:multiLevelType w:val="hybridMultilevel"/>
    <w:tmpl w:val="45DC8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6D5"/>
    <w:multiLevelType w:val="hybridMultilevel"/>
    <w:tmpl w:val="27706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3E73"/>
    <w:multiLevelType w:val="hybridMultilevel"/>
    <w:tmpl w:val="F2788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4A34"/>
    <w:multiLevelType w:val="hybridMultilevel"/>
    <w:tmpl w:val="90AC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37346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F31E2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0A56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25C9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7B1E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F235A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12CB3"/>
    <w:multiLevelType w:val="hybridMultilevel"/>
    <w:tmpl w:val="97F4D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44D7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65DCD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10AA3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B1C1C"/>
    <w:multiLevelType w:val="hybridMultilevel"/>
    <w:tmpl w:val="4CBE9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4D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0" w15:restartNumberingAfterBreak="0">
    <w:nsid w:val="79FA4EF1"/>
    <w:multiLevelType w:val="hybridMultilevel"/>
    <w:tmpl w:val="97F4D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F1931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13831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61BE"/>
    <w:multiLevelType w:val="hybridMultilevel"/>
    <w:tmpl w:val="F46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72664">
    <w:abstractNumId w:val="19"/>
  </w:num>
  <w:num w:numId="2" w16cid:durableId="1959875376">
    <w:abstractNumId w:val="2"/>
  </w:num>
  <w:num w:numId="3" w16cid:durableId="1326591489">
    <w:abstractNumId w:val="12"/>
  </w:num>
  <w:num w:numId="4" w16cid:durableId="421997475">
    <w:abstractNumId w:val="23"/>
  </w:num>
  <w:num w:numId="5" w16cid:durableId="963004169">
    <w:abstractNumId w:val="11"/>
  </w:num>
  <w:num w:numId="6" w16cid:durableId="1770927626">
    <w:abstractNumId w:val="10"/>
  </w:num>
  <w:num w:numId="7" w16cid:durableId="1233351134">
    <w:abstractNumId w:val="15"/>
  </w:num>
  <w:num w:numId="8" w16cid:durableId="306982985">
    <w:abstractNumId w:val="6"/>
  </w:num>
  <w:num w:numId="9" w16cid:durableId="569341912">
    <w:abstractNumId w:val="20"/>
  </w:num>
  <w:num w:numId="10" w16cid:durableId="1887795360">
    <w:abstractNumId w:val="3"/>
  </w:num>
  <w:num w:numId="11" w16cid:durableId="1950813901">
    <w:abstractNumId w:val="0"/>
  </w:num>
  <w:num w:numId="12" w16cid:durableId="310642096">
    <w:abstractNumId w:val="5"/>
  </w:num>
  <w:num w:numId="13" w16cid:durableId="1858807623">
    <w:abstractNumId w:val="13"/>
  </w:num>
  <w:num w:numId="14" w16cid:durableId="164590258">
    <w:abstractNumId w:val="22"/>
  </w:num>
  <w:num w:numId="15" w16cid:durableId="1920476424">
    <w:abstractNumId w:val="17"/>
  </w:num>
  <w:num w:numId="16" w16cid:durableId="1314719769">
    <w:abstractNumId w:val="9"/>
  </w:num>
  <w:num w:numId="17" w16cid:durableId="1605574218">
    <w:abstractNumId w:val="16"/>
  </w:num>
  <w:num w:numId="18" w16cid:durableId="736319546">
    <w:abstractNumId w:val="8"/>
  </w:num>
  <w:num w:numId="19" w16cid:durableId="1671830356">
    <w:abstractNumId w:val="7"/>
  </w:num>
  <w:num w:numId="20" w16cid:durableId="499389663">
    <w:abstractNumId w:val="21"/>
  </w:num>
  <w:num w:numId="21" w16cid:durableId="1406798914">
    <w:abstractNumId w:val="4"/>
  </w:num>
  <w:num w:numId="22" w16cid:durableId="2089182248">
    <w:abstractNumId w:val="14"/>
  </w:num>
  <w:num w:numId="23" w16cid:durableId="420878102">
    <w:abstractNumId w:val="1"/>
  </w:num>
  <w:num w:numId="24" w16cid:durableId="142097911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Witucka">
    <w15:presenceInfo w15:providerId="AD" w15:userId="S-1-5-21-1896340791-752177465-325177694-7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12"/>
    <w:rsid w:val="000B4227"/>
    <w:rsid w:val="000E2975"/>
    <w:rsid w:val="0011373C"/>
    <w:rsid w:val="001861C0"/>
    <w:rsid w:val="001B24B2"/>
    <w:rsid w:val="00261004"/>
    <w:rsid w:val="002679F2"/>
    <w:rsid w:val="00276CCC"/>
    <w:rsid w:val="002B1D2D"/>
    <w:rsid w:val="002C58DA"/>
    <w:rsid w:val="002E44FC"/>
    <w:rsid w:val="002F6405"/>
    <w:rsid w:val="0030139C"/>
    <w:rsid w:val="00375518"/>
    <w:rsid w:val="00392F31"/>
    <w:rsid w:val="003946EB"/>
    <w:rsid w:val="003B1D75"/>
    <w:rsid w:val="0047446F"/>
    <w:rsid w:val="004B3041"/>
    <w:rsid w:val="004C7A00"/>
    <w:rsid w:val="004F63F8"/>
    <w:rsid w:val="0052118D"/>
    <w:rsid w:val="00541AE3"/>
    <w:rsid w:val="00546E72"/>
    <w:rsid w:val="00557182"/>
    <w:rsid w:val="00625327"/>
    <w:rsid w:val="00652DD8"/>
    <w:rsid w:val="0065326A"/>
    <w:rsid w:val="00693E0B"/>
    <w:rsid w:val="006E5788"/>
    <w:rsid w:val="007642AB"/>
    <w:rsid w:val="007B772B"/>
    <w:rsid w:val="007D0DE1"/>
    <w:rsid w:val="007F056C"/>
    <w:rsid w:val="00836901"/>
    <w:rsid w:val="00841890"/>
    <w:rsid w:val="008545E2"/>
    <w:rsid w:val="00881AA3"/>
    <w:rsid w:val="008850A3"/>
    <w:rsid w:val="00905468"/>
    <w:rsid w:val="009A76C0"/>
    <w:rsid w:val="00A05BA9"/>
    <w:rsid w:val="00A07355"/>
    <w:rsid w:val="00A50D5A"/>
    <w:rsid w:val="00A54311"/>
    <w:rsid w:val="00A6617F"/>
    <w:rsid w:val="00A84A9B"/>
    <w:rsid w:val="00AA4F54"/>
    <w:rsid w:val="00AA615A"/>
    <w:rsid w:val="00AB7BC6"/>
    <w:rsid w:val="00B01471"/>
    <w:rsid w:val="00B037F4"/>
    <w:rsid w:val="00B20D32"/>
    <w:rsid w:val="00B31522"/>
    <w:rsid w:val="00B339EC"/>
    <w:rsid w:val="00B43CAD"/>
    <w:rsid w:val="00B77C12"/>
    <w:rsid w:val="00B8075B"/>
    <w:rsid w:val="00BC4B3C"/>
    <w:rsid w:val="00BC74A4"/>
    <w:rsid w:val="00C256CA"/>
    <w:rsid w:val="00C27464"/>
    <w:rsid w:val="00D2627C"/>
    <w:rsid w:val="00D4262D"/>
    <w:rsid w:val="00D751C2"/>
    <w:rsid w:val="00DB22F6"/>
    <w:rsid w:val="00DC55D2"/>
    <w:rsid w:val="00E146FC"/>
    <w:rsid w:val="00EB0822"/>
    <w:rsid w:val="00EC0555"/>
    <w:rsid w:val="00EC0F12"/>
    <w:rsid w:val="00F02443"/>
    <w:rsid w:val="00F4277B"/>
    <w:rsid w:val="00F5040C"/>
    <w:rsid w:val="00F57D04"/>
    <w:rsid w:val="00FB3838"/>
    <w:rsid w:val="00FF018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AC857"/>
  <w15:chartTrackingRefBased/>
  <w15:docId w15:val="{0D595F5A-4FB8-421F-A8FB-4BAB828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8A"/>
    <w:pPr>
      <w:tabs>
        <w:tab w:val="left" w:pos="1950"/>
      </w:tabs>
      <w:spacing w:after="0" w:line="240" w:lineRule="auto"/>
    </w:pPr>
    <w:rPr>
      <w:rFonts w:eastAsia="Times New Roman" w:cstheme="minorHAnsi"/>
      <w:sz w:val="20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F12"/>
  </w:style>
  <w:style w:type="paragraph" w:styleId="Stopka">
    <w:name w:val="footer"/>
    <w:basedOn w:val="Normalny"/>
    <w:link w:val="Stopka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F12"/>
  </w:style>
  <w:style w:type="paragraph" w:styleId="Tekstdymka">
    <w:name w:val="Balloon Text"/>
    <w:basedOn w:val="Normalny"/>
    <w:link w:val="TekstdymkaZnak"/>
    <w:uiPriority w:val="99"/>
    <w:semiHidden/>
    <w:unhideWhenUsed/>
    <w:rsid w:val="00EC0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7D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57D04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84A9B"/>
    <w:pPr>
      <w:widowControl w:val="0"/>
      <w:tabs>
        <w:tab w:val="clear" w:pos="1950"/>
      </w:tabs>
      <w:autoSpaceDE w:val="0"/>
      <w:autoSpaceDN w:val="0"/>
      <w:adjustRightInd w:val="0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84A9B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Poprawka">
    <w:name w:val="Revision"/>
    <w:hidden/>
    <w:uiPriority w:val="99"/>
    <w:semiHidden/>
    <w:rsid w:val="00B037F4"/>
    <w:pPr>
      <w:spacing w:after="0" w:line="240" w:lineRule="auto"/>
    </w:pPr>
    <w:rPr>
      <w:rFonts w:eastAsia="Times New Roman" w:cstheme="minorHAnsi"/>
      <w:sz w:val="20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3724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Katarzyna Witucka</cp:lastModifiedBy>
  <cp:revision>19</cp:revision>
  <cp:lastPrinted>2022-07-08T10:05:00Z</cp:lastPrinted>
  <dcterms:created xsi:type="dcterms:W3CDTF">2022-08-19T10:47:00Z</dcterms:created>
  <dcterms:modified xsi:type="dcterms:W3CDTF">2022-10-03T10:03:00Z</dcterms:modified>
</cp:coreProperties>
</file>